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F4C6" w14:textId="77777777" w:rsidR="00FF59E5" w:rsidRPr="00DF2E33" w:rsidRDefault="00FF59E5" w:rsidP="00DF2E33">
      <w:pPr>
        <w:jc w:val="center"/>
      </w:pPr>
      <w:r w:rsidRPr="00FF59E5">
        <w:rPr>
          <w:b/>
          <w:sz w:val="32"/>
          <w:szCs w:val="32"/>
        </w:rPr>
        <w:t>South West Biosciences Doctoral Training Partnership</w:t>
      </w:r>
    </w:p>
    <w:p w14:paraId="12850641" w14:textId="51BD128A" w:rsidR="00FF59E5" w:rsidRDefault="00FF59E5" w:rsidP="00DF2E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Internship Job Description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543"/>
        <w:gridCol w:w="2829"/>
        <w:gridCol w:w="6113"/>
      </w:tblGrid>
      <w:tr w:rsidR="00FF59E5" w14:paraId="202AE6A1" w14:textId="77777777" w:rsidTr="00AC4FC6">
        <w:trPr>
          <w:jc w:val="center"/>
        </w:trPr>
        <w:tc>
          <w:tcPr>
            <w:tcW w:w="1543" w:type="dxa"/>
            <w:vMerge w:val="restart"/>
          </w:tcPr>
          <w:p w14:paraId="144DB98B" w14:textId="77777777" w:rsidR="00FF59E5" w:rsidRPr="00FF59E5" w:rsidRDefault="00FF59E5" w:rsidP="00FF59E5">
            <w:pPr>
              <w:rPr>
                <w:b/>
                <w:sz w:val="24"/>
                <w:szCs w:val="24"/>
              </w:rPr>
            </w:pPr>
            <w:r w:rsidRPr="00FF59E5"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2829" w:type="dxa"/>
          </w:tcPr>
          <w:p w14:paraId="04D3B961" w14:textId="77777777" w:rsidR="00FF59E5" w:rsidRPr="00FF59E5" w:rsidRDefault="00FF59E5" w:rsidP="00FF59E5">
            <w:pPr>
              <w:rPr>
                <w:b/>
                <w:sz w:val="24"/>
                <w:szCs w:val="24"/>
              </w:rPr>
            </w:pPr>
            <w:r w:rsidRPr="00FF59E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113" w:type="dxa"/>
          </w:tcPr>
          <w:p w14:paraId="497B7456" w14:textId="77777777" w:rsidR="00FF59E5" w:rsidRPr="00FF59E5" w:rsidRDefault="00FF59E5" w:rsidP="00FF59E5">
            <w:pPr>
              <w:rPr>
                <w:b/>
                <w:sz w:val="24"/>
                <w:szCs w:val="24"/>
              </w:rPr>
            </w:pPr>
          </w:p>
        </w:tc>
      </w:tr>
      <w:tr w:rsidR="00FF59E5" w14:paraId="3383C54D" w14:textId="77777777" w:rsidTr="00AC4FC6">
        <w:trPr>
          <w:jc w:val="center"/>
        </w:trPr>
        <w:tc>
          <w:tcPr>
            <w:tcW w:w="1543" w:type="dxa"/>
            <w:vMerge/>
          </w:tcPr>
          <w:p w14:paraId="28DE6ABB" w14:textId="77777777" w:rsidR="00FF59E5" w:rsidRPr="00FF59E5" w:rsidRDefault="00FF59E5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77B16345" w14:textId="77777777" w:rsidR="00FF59E5" w:rsidRPr="00FF59E5" w:rsidRDefault="00FF59E5" w:rsidP="00FF59E5">
            <w:pPr>
              <w:rPr>
                <w:b/>
                <w:sz w:val="24"/>
                <w:szCs w:val="24"/>
              </w:rPr>
            </w:pPr>
            <w:r w:rsidRPr="00FF59E5">
              <w:rPr>
                <w:b/>
                <w:sz w:val="24"/>
                <w:szCs w:val="24"/>
              </w:rPr>
              <w:t xml:space="preserve">Registered </w:t>
            </w:r>
            <w:r w:rsidR="00F5416D">
              <w:rPr>
                <w:b/>
                <w:sz w:val="24"/>
                <w:szCs w:val="24"/>
              </w:rPr>
              <w:t>u</w:t>
            </w:r>
            <w:r w:rsidR="001B64BF" w:rsidRPr="00FF59E5">
              <w:rPr>
                <w:b/>
                <w:sz w:val="24"/>
                <w:szCs w:val="24"/>
              </w:rPr>
              <w:t>niversity</w:t>
            </w:r>
          </w:p>
        </w:tc>
        <w:tc>
          <w:tcPr>
            <w:tcW w:w="6113" w:type="dxa"/>
          </w:tcPr>
          <w:p w14:paraId="6B3A3803" w14:textId="77777777" w:rsidR="00FF59E5" w:rsidRPr="00FF59E5" w:rsidRDefault="00FF59E5" w:rsidP="00FF59E5">
            <w:pPr>
              <w:rPr>
                <w:b/>
                <w:sz w:val="24"/>
                <w:szCs w:val="24"/>
              </w:rPr>
            </w:pPr>
          </w:p>
        </w:tc>
      </w:tr>
      <w:tr w:rsidR="0011344A" w14:paraId="3DA1769D" w14:textId="77777777" w:rsidTr="00AC4FC6">
        <w:trPr>
          <w:jc w:val="center"/>
        </w:trPr>
        <w:tc>
          <w:tcPr>
            <w:tcW w:w="1543" w:type="dxa"/>
            <w:vMerge w:val="restart"/>
          </w:tcPr>
          <w:p w14:paraId="6134D856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 O</w:t>
            </w:r>
            <w:r w:rsidRPr="00FF59E5">
              <w:rPr>
                <w:b/>
                <w:sz w:val="24"/>
                <w:szCs w:val="24"/>
              </w:rPr>
              <w:t>rganisation</w:t>
            </w:r>
          </w:p>
        </w:tc>
        <w:tc>
          <w:tcPr>
            <w:tcW w:w="2829" w:type="dxa"/>
          </w:tcPr>
          <w:p w14:paraId="435C5261" w14:textId="77777777" w:rsidR="0011344A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113" w:type="dxa"/>
          </w:tcPr>
          <w:p w14:paraId="47D125BC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</w:tr>
      <w:tr w:rsidR="0011344A" w14:paraId="77958381" w14:textId="77777777" w:rsidTr="00AC4FC6">
        <w:trPr>
          <w:jc w:val="center"/>
        </w:trPr>
        <w:tc>
          <w:tcPr>
            <w:tcW w:w="1543" w:type="dxa"/>
            <w:vMerge/>
          </w:tcPr>
          <w:p w14:paraId="76502C4A" w14:textId="77777777" w:rsidR="0011344A" w:rsidRDefault="0011344A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14:paraId="7CC0091E" w14:textId="77777777" w:rsidR="0011344A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6113" w:type="dxa"/>
            <w:shd w:val="clear" w:color="auto" w:fill="auto"/>
          </w:tcPr>
          <w:p w14:paraId="6E2AB603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</w:tr>
      <w:tr w:rsidR="0011344A" w14:paraId="35ED9C3A" w14:textId="77777777" w:rsidTr="00AC4FC6">
        <w:trPr>
          <w:jc w:val="center"/>
        </w:trPr>
        <w:tc>
          <w:tcPr>
            <w:tcW w:w="1543" w:type="dxa"/>
            <w:vMerge/>
          </w:tcPr>
          <w:p w14:paraId="3DE2D3CA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41E3C3D3" w14:textId="77777777" w:rsidR="0011344A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 </w:t>
            </w:r>
          </w:p>
          <w:p w14:paraId="59DC4E84" w14:textId="77777777" w:rsidR="0011344A" w:rsidRPr="00213510" w:rsidRDefault="0011344A" w:rsidP="00FF59E5">
            <w:pPr>
              <w:rPr>
                <w:sz w:val="24"/>
                <w:szCs w:val="24"/>
              </w:rPr>
            </w:pPr>
            <w:r w:rsidRPr="00213510">
              <w:rPr>
                <w:sz w:val="24"/>
                <w:szCs w:val="24"/>
              </w:rPr>
              <w:t>(if applicable)</w:t>
            </w:r>
          </w:p>
        </w:tc>
        <w:tc>
          <w:tcPr>
            <w:tcW w:w="6113" w:type="dxa"/>
          </w:tcPr>
          <w:p w14:paraId="73BD0820" w14:textId="77777777" w:rsidR="0011344A" w:rsidRDefault="0011344A" w:rsidP="00FF59E5">
            <w:pPr>
              <w:rPr>
                <w:sz w:val="24"/>
                <w:szCs w:val="24"/>
              </w:rPr>
            </w:pPr>
          </w:p>
        </w:tc>
      </w:tr>
      <w:tr w:rsidR="0011344A" w14:paraId="2F758040" w14:textId="77777777" w:rsidTr="00AC4FC6">
        <w:trPr>
          <w:jc w:val="center"/>
        </w:trPr>
        <w:tc>
          <w:tcPr>
            <w:tcW w:w="1543" w:type="dxa"/>
            <w:vMerge/>
          </w:tcPr>
          <w:p w14:paraId="778F266C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1732B36E" w14:textId="77777777" w:rsidR="00DE771A" w:rsidRDefault="0011344A" w:rsidP="00DE771A">
            <w:pPr>
              <w:rPr>
                <w:b/>
                <w:sz w:val="24"/>
                <w:szCs w:val="24"/>
              </w:rPr>
            </w:pPr>
            <w:r w:rsidRPr="00FF59E5">
              <w:rPr>
                <w:b/>
                <w:sz w:val="24"/>
                <w:szCs w:val="24"/>
              </w:rPr>
              <w:t>Address</w:t>
            </w:r>
            <w:r w:rsidR="0086081B">
              <w:rPr>
                <w:b/>
                <w:sz w:val="24"/>
                <w:szCs w:val="24"/>
              </w:rPr>
              <w:t xml:space="preserve"> </w:t>
            </w:r>
          </w:p>
          <w:p w14:paraId="49C1F6C5" w14:textId="0F1A420E" w:rsidR="0011344A" w:rsidRPr="00A949C8" w:rsidRDefault="0086081B" w:rsidP="00DE771A">
            <w:pPr>
              <w:rPr>
                <w:sz w:val="24"/>
                <w:szCs w:val="24"/>
              </w:rPr>
            </w:pPr>
            <w:r w:rsidRPr="00A949C8">
              <w:rPr>
                <w:sz w:val="24"/>
                <w:szCs w:val="24"/>
              </w:rPr>
              <w:t>(</w:t>
            </w:r>
            <w:r w:rsidR="00DE771A" w:rsidRPr="00A949C8">
              <w:rPr>
                <w:sz w:val="24"/>
                <w:szCs w:val="24"/>
              </w:rPr>
              <w:t>internship</w:t>
            </w:r>
            <w:r w:rsidRPr="00A949C8">
              <w:rPr>
                <w:sz w:val="24"/>
                <w:szCs w:val="24"/>
              </w:rPr>
              <w:t xml:space="preserve"> base</w:t>
            </w:r>
            <w:r w:rsidR="00DE771A" w:rsidRPr="00A949C8">
              <w:rPr>
                <w:sz w:val="24"/>
                <w:szCs w:val="24"/>
              </w:rPr>
              <w:t xml:space="preserve"> location</w:t>
            </w:r>
            <w:r w:rsidRPr="00A949C8">
              <w:rPr>
                <w:sz w:val="24"/>
                <w:szCs w:val="24"/>
              </w:rPr>
              <w:t>)</w:t>
            </w:r>
          </w:p>
        </w:tc>
        <w:tc>
          <w:tcPr>
            <w:tcW w:w="6113" w:type="dxa"/>
          </w:tcPr>
          <w:p w14:paraId="3124AF05" w14:textId="77777777" w:rsidR="0011344A" w:rsidRDefault="0011344A" w:rsidP="00FF59E5">
            <w:pPr>
              <w:rPr>
                <w:sz w:val="24"/>
                <w:szCs w:val="24"/>
              </w:rPr>
            </w:pPr>
          </w:p>
          <w:p w14:paraId="675B2948" w14:textId="77777777" w:rsidR="0011344A" w:rsidRDefault="0011344A" w:rsidP="00FF59E5">
            <w:pPr>
              <w:rPr>
                <w:sz w:val="24"/>
                <w:szCs w:val="24"/>
              </w:rPr>
            </w:pPr>
          </w:p>
          <w:p w14:paraId="2F4BA086" w14:textId="77777777" w:rsidR="0011344A" w:rsidRDefault="0011344A" w:rsidP="00FF59E5">
            <w:pPr>
              <w:rPr>
                <w:sz w:val="24"/>
                <w:szCs w:val="24"/>
              </w:rPr>
            </w:pPr>
          </w:p>
          <w:p w14:paraId="035A07B4" w14:textId="77777777" w:rsidR="0011344A" w:rsidRDefault="0011344A" w:rsidP="00FF59E5">
            <w:pPr>
              <w:rPr>
                <w:sz w:val="24"/>
                <w:szCs w:val="24"/>
              </w:rPr>
            </w:pPr>
          </w:p>
          <w:p w14:paraId="2FE641C2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  <w:r w:rsidRPr="00F5416D">
              <w:rPr>
                <w:sz w:val="24"/>
                <w:szCs w:val="24"/>
              </w:rPr>
              <w:t>Postcode:</w:t>
            </w:r>
          </w:p>
        </w:tc>
      </w:tr>
      <w:tr w:rsidR="0011344A" w14:paraId="7223352D" w14:textId="77777777" w:rsidTr="00AC4FC6">
        <w:trPr>
          <w:jc w:val="center"/>
        </w:trPr>
        <w:tc>
          <w:tcPr>
            <w:tcW w:w="1543" w:type="dxa"/>
            <w:vMerge/>
          </w:tcPr>
          <w:p w14:paraId="49C5E9BF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48A51DB3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 n</w:t>
            </w:r>
            <w:r w:rsidRPr="00FF59E5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6113" w:type="dxa"/>
          </w:tcPr>
          <w:p w14:paraId="017149A7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</w:tr>
      <w:tr w:rsidR="0011344A" w14:paraId="3FB4F7E2" w14:textId="77777777" w:rsidTr="00AC4FC6">
        <w:trPr>
          <w:jc w:val="center"/>
        </w:trPr>
        <w:tc>
          <w:tcPr>
            <w:tcW w:w="1543" w:type="dxa"/>
            <w:vMerge/>
          </w:tcPr>
          <w:p w14:paraId="4BBBF150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04257A16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</w:t>
            </w:r>
            <w:r w:rsidRPr="00FF59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</w:t>
            </w:r>
            <w:r w:rsidRPr="00FF59E5">
              <w:rPr>
                <w:b/>
                <w:sz w:val="24"/>
                <w:szCs w:val="24"/>
              </w:rPr>
              <w:t>ob title</w:t>
            </w:r>
          </w:p>
        </w:tc>
        <w:tc>
          <w:tcPr>
            <w:tcW w:w="6113" w:type="dxa"/>
          </w:tcPr>
          <w:p w14:paraId="2CC94050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</w:tr>
      <w:tr w:rsidR="0011344A" w14:paraId="777599AA" w14:textId="77777777" w:rsidTr="00AC4FC6">
        <w:trPr>
          <w:jc w:val="center"/>
        </w:trPr>
        <w:tc>
          <w:tcPr>
            <w:tcW w:w="1543" w:type="dxa"/>
            <w:vMerge/>
          </w:tcPr>
          <w:p w14:paraId="1C966322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5065D482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</w:t>
            </w:r>
            <w:r w:rsidRPr="00FF59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 w:rsidRPr="00FF59E5">
              <w:rPr>
                <w:b/>
                <w:sz w:val="24"/>
                <w:szCs w:val="24"/>
              </w:rPr>
              <w:t>ontact details</w:t>
            </w:r>
          </w:p>
        </w:tc>
        <w:tc>
          <w:tcPr>
            <w:tcW w:w="6113" w:type="dxa"/>
          </w:tcPr>
          <w:p w14:paraId="6D96722A" w14:textId="77777777" w:rsidR="0011344A" w:rsidRPr="00F5416D" w:rsidRDefault="0011344A" w:rsidP="00FF59E5">
            <w:pPr>
              <w:rPr>
                <w:sz w:val="24"/>
                <w:szCs w:val="24"/>
              </w:rPr>
            </w:pPr>
            <w:r w:rsidRPr="00F5416D">
              <w:rPr>
                <w:sz w:val="24"/>
                <w:szCs w:val="24"/>
              </w:rPr>
              <w:t xml:space="preserve">Email:                     </w:t>
            </w:r>
          </w:p>
          <w:p w14:paraId="3FA6A786" w14:textId="77777777" w:rsidR="0011344A" w:rsidRPr="00F5416D" w:rsidRDefault="0011344A" w:rsidP="00FF59E5">
            <w:pPr>
              <w:rPr>
                <w:sz w:val="24"/>
                <w:szCs w:val="24"/>
              </w:rPr>
            </w:pPr>
            <w:r w:rsidRPr="00F5416D">
              <w:rPr>
                <w:sz w:val="24"/>
                <w:szCs w:val="24"/>
              </w:rPr>
              <w:t>Telephone:</w:t>
            </w:r>
          </w:p>
        </w:tc>
      </w:tr>
      <w:tr w:rsidR="0011344A" w14:paraId="707FB5F6" w14:textId="77777777" w:rsidTr="00AC4FC6">
        <w:trPr>
          <w:jc w:val="center"/>
        </w:trPr>
        <w:tc>
          <w:tcPr>
            <w:tcW w:w="1543" w:type="dxa"/>
            <w:vMerge/>
          </w:tcPr>
          <w:p w14:paraId="759514BA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73491B14" w14:textId="77777777" w:rsidR="0011344A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Sector</w:t>
            </w:r>
          </w:p>
        </w:tc>
        <w:tc>
          <w:tcPr>
            <w:tcW w:w="6113" w:type="dxa"/>
          </w:tcPr>
          <w:p w14:paraId="56A0C3AD" w14:textId="0D69A617" w:rsidR="0011344A" w:rsidRPr="00F5416D" w:rsidRDefault="00006ECD" w:rsidP="00DE771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029643931"/>
                <w:placeholder>
                  <w:docPart w:val="394726B3335641C3A86841BB2C96FC94"/>
                </w:placeholder>
                <w:showingPlcHdr/>
                <w:dropDownList>
                  <w:listItem w:value="Choose an item."/>
                  <w:listItem w:displayText="Academia" w:value="Academia"/>
                  <w:listItem w:displayText="Advertising, Marketing &amp; Public Relations" w:value="Advertising, Marketing &amp; Public Relations"/>
                  <w:listItem w:displayText="Aerospace &amp; Defence" w:value="Aerospace &amp; Defence"/>
                  <w:listItem w:displayText="Agriculture, Livestock breeding &amp; Fishing (including production, animal welfare)" w:value="Agriculture, Livestock breeding &amp; Fishing (including production, animal welfare)"/>
                  <w:listItem w:displayText="Biotechnology, Medical &amp; Pharmaceuticals" w:value="Biotechnology, Medical &amp; Pharmaceuticals"/>
                  <w:listItem w:displayText="Business and Management (including business intelligence &amp; market research)" w:value="Business and Management (including business intelligence &amp; market research)"/>
                  <w:listItem w:displayText="Chemicals" w:value="Chemicals"/>
                  <w:listItem w:displayText="Clothing, Footware &amp; Fashion" w:value="Clothing, Footware &amp; Fashion"/>
                  <w:listItem w:displayText="Consultancy" w:value="Consultancy"/>
                  <w:listItem w:displayText="Charities &amp; Voluntary work (nonprofit / third sector)" w:value="Charities &amp; Voluntary work (nonprofit / third sector)"/>
                  <w:listItem w:displayText="Creative arts, Design and Culture" w:value="Creative arts, Design and Culture"/>
                  <w:listItem w:displayText="Education &amp; Training (including teaching)" w:value="Education &amp; Training (including teaching)"/>
                  <w:listItem w:displayText="Energy &amp; Utilities (including renewable energy and energy conservation)" w:value="Energy &amp; Utilities (including renewable energy and energy conservation)"/>
                  <w:listItem w:displayText="Engineering (civil and mechanical)" w:value="Engineering (civil and mechanical)"/>
                  <w:listItem w:displayText="Environment (including recycling, environmental services and industries)" w:value="Environment (including recycling, environmental services and industries)"/>
                  <w:listItem w:displayText="Financial services (including accounting, auditing &amp; banking)" w:value="Financial services (including accounting, auditing &amp; banking)"/>
                  <w:listItem w:displayText="Fire, Police &amp; Security" w:value="Fire, Police &amp; Security"/>
                  <w:listItem w:displayText="Food &amp; Beverage" w:value="Food &amp; Beverage"/>
                  <w:listItem w:displayText="Government &amp; Civil Service (including public service administration)" w:value="Government &amp; Civil Service (including public service administration)"/>
                  <w:listItem w:displayText="Health &amp; Social Care" w:value="Health &amp; Social Care"/>
                  <w:listItem w:displayText="Hospitality, Leisure, Travel, Tourism and Sports" w:value="Hospitality, Leisure, Travel, Tourism and Sports"/>
                  <w:listItem w:displayText="IT &amp; Telecommunications (Hardware &amp; Software)" w:value="IT &amp; Telecommunications (Hardware &amp; Software)"/>
                  <w:listItem w:displayText="Law (including legal services)" w:value="Law (including legal services)"/>
                  <w:listItem w:displayText="Logistics, Transport, Purchasing &amp; Supply" w:value="Logistics, Transport, Purchasing &amp; Supply"/>
                  <w:listItem w:displayText="Media, Communication, Journalism &amp; Publishing" w:value="Media, Communication, Journalism &amp; Publishing"/>
                  <w:listItem w:displayText="Metals &amp; Construction Materials" w:value="Metals &amp; Construction Materials"/>
                  <w:listItem w:displayText="Product Manufacturing" w:value="Product Manufacturing"/>
                  <w:listItem w:displayText="Real Estate &amp; Renting" w:value="Real Estate &amp; Renting"/>
                  <w:listItem w:displayText="Recruitment &amp; Human Resources" w:value="Recruitment &amp; Human Resources"/>
                  <w:listItem w:displayText="Retail, Buying &amp; Merchandising" w:value="Retail, Buying &amp; Merchandising"/>
                  <w:listItem w:displayText="Science &amp; Research" w:value="Science &amp; Research"/>
                  <w:listItem w:displayText="Other (please specify)" w:value="Other (please specify)"/>
                </w:dropDownList>
              </w:sdtPr>
              <w:sdtEndPr/>
              <w:sdtContent>
                <w:r w:rsidR="0011344A" w:rsidRPr="00EE69AF">
                  <w:rPr>
                    <w:rStyle w:val="PlaceholderText"/>
                  </w:rPr>
                  <w:t>Choose an item.</w:t>
                </w:r>
              </w:sdtContent>
            </w:sdt>
            <w:ins w:id="0" w:author="Dawn Hallett" w:date="2016-04-12T15:08:00Z">
              <w:r w:rsidR="0086081B">
                <w:rPr>
                  <w:b/>
                  <w:sz w:val="24"/>
                  <w:szCs w:val="24"/>
                </w:rPr>
                <w:t xml:space="preserve"> </w:t>
              </w:r>
            </w:ins>
          </w:p>
        </w:tc>
      </w:tr>
      <w:tr w:rsidR="00F5416D" w14:paraId="1F162298" w14:textId="77777777" w:rsidTr="00AC4FC6">
        <w:trPr>
          <w:jc w:val="center"/>
        </w:trPr>
        <w:tc>
          <w:tcPr>
            <w:tcW w:w="1543" w:type="dxa"/>
            <w:vMerge w:val="restart"/>
          </w:tcPr>
          <w:p w14:paraId="6E7490B5" w14:textId="77777777" w:rsidR="00F5416D" w:rsidRPr="00FF59E5" w:rsidRDefault="00F5416D" w:rsidP="00F541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Internship</w:t>
            </w:r>
          </w:p>
        </w:tc>
        <w:tc>
          <w:tcPr>
            <w:tcW w:w="2829" w:type="dxa"/>
          </w:tcPr>
          <w:p w14:paraId="08E050CA" w14:textId="77777777" w:rsidR="00F5416D" w:rsidRPr="00FF59E5" w:rsidRDefault="00F5416D" w:rsidP="00FF59E5">
            <w:pPr>
              <w:rPr>
                <w:b/>
                <w:sz w:val="24"/>
                <w:szCs w:val="24"/>
              </w:rPr>
            </w:pPr>
            <w:r w:rsidRPr="00FF59E5">
              <w:rPr>
                <w:b/>
                <w:sz w:val="24"/>
                <w:szCs w:val="24"/>
              </w:rPr>
              <w:t>Internship job title</w:t>
            </w:r>
          </w:p>
        </w:tc>
        <w:tc>
          <w:tcPr>
            <w:tcW w:w="6113" w:type="dxa"/>
          </w:tcPr>
          <w:p w14:paraId="2088118D" w14:textId="77777777" w:rsidR="00F5416D" w:rsidRPr="00F5416D" w:rsidRDefault="00F5416D" w:rsidP="00FF59E5">
            <w:pPr>
              <w:rPr>
                <w:sz w:val="24"/>
                <w:szCs w:val="24"/>
              </w:rPr>
            </w:pPr>
          </w:p>
        </w:tc>
      </w:tr>
      <w:tr w:rsidR="00F5416D" w14:paraId="11AC09D4" w14:textId="77777777" w:rsidTr="00AC4FC6">
        <w:trPr>
          <w:jc w:val="center"/>
        </w:trPr>
        <w:tc>
          <w:tcPr>
            <w:tcW w:w="1543" w:type="dxa"/>
            <w:vMerge/>
          </w:tcPr>
          <w:p w14:paraId="2F39E8ED" w14:textId="77777777" w:rsidR="00F5416D" w:rsidRPr="00FF59E5" w:rsidRDefault="00F5416D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5BA99F6B" w14:textId="77777777" w:rsidR="00F5416D" w:rsidRPr="00FF59E5" w:rsidRDefault="00F5416D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</w:t>
            </w:r>
          </w:p>
        </w:tc>
        <w:tc>
          <w:tcPr>
            <w:tcW w:w="6113" w:type="dxa"/>
          </w:tcPr>
          <w:p w14:paraId="1555A51D" w14:textId="77777777" w:rsidR="00F5416D" w:rsidRPr="00F5416D" w:rsidRDefault="00F5416D" w:rsidP="00FF59E5">
            <w:pPr>
              <w:rPr>
                <w:sz w:val="24"/>
                <w:szCs w:val="24"/>
              </w:rPr>
            </w:pPr>
          </w:p>
        </w:tc>
      </w:tr>
      <w:tr w:rsidR="00F5416D" w14:paraId="17D9EF40" w14:textId="77777777" w:rsidTr="00AC4FC6">
        <w:trPr>
          <w:jc w:val="center"/>
        </w:trPr>
        <w:tc>
          <w:tcPr>
            <w:tcW w:w="1543" w:type="dxa"/>
            <w:vMerge/>
          </w:tcPr>
          <w:p w14:paraId="1001B7A6" w14:textId="77777777" w:rsidR="00F5416D" w:rsidRPr="00FF59E5" w:rsidRDefault="00F5416D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2CEF2689" w14:textId="77777777" w:rsidR="00F5416D" w:rsidRPr="00FF59E5" w:rsidRDefault="00F5416D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  <w:tc>
          <w:tcPr>
            <w:tcW w:w="6113" w:type="dxa"/>
          </w:tcPr>
          <w:p w14:paraId="6DA61754" w14:textId="77777777" w:rsidR="00F5416D" w:rsidRPr="00F5416D" w:rsidRDefault="00F5416D" w:rsidP="00FF59E5">
            <w:pPr>
              <w:rPr>
                <w:sz w:val="24"/>
                <w:szCs w:val="24"/>
              </w:rPr>
            </w:pPr>
          </w:p>
        </w:tc>
      </w:tr>
      <w:tr w:rsidR="00F5416D" w14:paraId="3AC6EB2D" w14:textId="77777777" w:rsidTr="00AC4FC6">
        <w:trPr>
          <w:jc w:val="center"/>
        </w:trPr>
        <w:tc>
          <w:tcPr>
            <w:tcW w:w="1543" w:type="dxa"/>
            <w:vMerge/>
          </w:tcPr>
          <w:p w14:paraId="1EBC15F0" w14:textId="77777777" w:rsidR="00F5416D" w:rsidRPr="00FF59E5" w:rsidRDefault="00F5416D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0341737F" w14:textId="77777777" w:rsidR="00F5416D" w:rsidRDefault="00F5416D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pattern</w:t>
            </w:r>
          </w:p>
          <w:p w14:paraId="30A247B1" w14:textId="1D60541E" w:rsidR="009E61F3" w:rsidRPr="00A949C8" w:rsidRDefault="006048A4" w:rsidP="00831A13">
            <w:pPr>
              <w:rPr>
                <w:sz w:val="24"/>
                <w:szCs w:val="24"/>
              </w:rPr>
            </w:pPr>
            <w:r w:rsidRPr="00A949C8">
              <w:rPr>
                <w:sz w:val="24"/>
                <w:szCs w:val="24"/>
              </w:rPr>
              <w:t xml:space="preserve">(Expected to be </w:t>
            </w:r>
            <w:r w:rsidR="008C1F81">
              <w:rPr>
                <w:sz w:val="24"/>
                <w:szCs w:val="24"/>
              </w:rPr>
              <w:t>8 hours per day (including</w:t>
            </w:r>
            <w:r w:rsidR="00954251">
              <w:rPr>
                <w:sz w:val="24"/>
                <w:szCs w:val="24"/>
              </w:rPr>
              <w:t xml:space="preserve"> </w:t>
            </w:r>
            <w:r w:rsidR="00831A13">
              <w:rPr>
                <w:sz w:val="24"/>
                <w:szCs w:val="24"/>
              </w:rPr>
              <w:t>required work</w:t>
            </w:r>
            <w:r w:rsidR="001E27F1">
              <w:rPr>
                <w:sz w:val="24"/>
                <w:szCs w:val="24"/>
              </w:rPr>
              <w:t xml:space="preserve"> break</w:t>
            </w:r>
            <w:r w:rsidR="00831A13">
              <w:rPr>
                <w:sz w:val="24"/>
                <w:szCs w:val="24"/>
              </w:rPr>
              <w:t>s</w:t>
            </w:r>
            <w:r w:rsidR="008C1F81">
              <w:rPr>
                <w:sz w:val="24"/>
                <w:szCs w:val="24"/>
              </w:rPr>
              <w:t xml:space="preserve">) </w:t>
            </w:r>
            <w:r w:rsidR="0046608D">
              <w:rPr>
                <w:sz w:val="24"/>
                <w:szCs w:val="24"/>
              </w:rPr>
              <w:t xml:space="preserve">and </w:t>
            </w:r>
            <w:r w:rsidRPr="00A949C8">
              <w:rPr>
                <w:sz w:val="24"/>
                <w:szCs w:val="24"/>
              </w:rPr>
              <w:t>35</w:t>
            </w:r>
            <w:r w:rsidR="00543FE7" w:rsidRPr="00A949C8">
              <w:rPr>
                <w:sz w:val="24"/>
                <w:szCs w:val="24"/>
              </w:rPr>
              <w:t xml:space="preserve"> </w:t>
            </w:r>
            <w:r w:rsidR="009E61F3" w:rsidRPr="00A949C8">
              <w:rPr>
                <w:sz w:val="24"/>
                <w:szCs w:val="24"/>
              </w:rPr>
              <w:t>hours/week</w:t>
            </w:r>
            <w:r w:rsidR="0046608D">
              <w:rPr>
                <w:sz w:val="24"/>
                <w:szCs w:val="24"/>
              </w:rPr>
              <w:t>,</w:t>
            </w:r>
            <w:r w:rsidR="0052398B">
              <w:rPr>
                <w:sz w:val="24"/>
                <w:szCs w:val="24"/>
              </w:rPr>
              <w:t xml:space="preserve"> unless otherwise agreed</w:t>
            </w:r>
            <w:r w:rsidR="009E61F3" w:rsidRPr="00A949C8">
              <w:rPr>
                <w:sz w:val="24"/>
                <w:szCs w:val="24"/>
              </w:rPr>
              <w:t>)</w:t>
            </w:r>
          </w:p>
        </w:tc>
        <w:tc>
          <w:tcPr>
            <w:tcW w:w="6113" w:type="dxa"/>
          </w:tcPr>
          <w:p w14:paraId="5CA53148" w14:textId="254602D5" w:rsidR="00F5416D" w:rsidRPr="00F5416D" w:rsidRDefault="0052398B" w:rsidP="00FF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5416D" w:rsidRPr="00F5416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ily work pattern</w:t>
            </w:r>
            <w:r w:rsidR="00F5416D" w:rsidRPr="00F5416D">
              <w:rPr>
                <w:sz w:val="24"/>
                <w:szCs w:val="24"/>
              </w:rPr>
              <w:t>:</w:t>
            </w:r>
          </w:p>
          <w:p w14:paraId="48608B25" w14:textId="77777777" w:rsidR="00F5416D" w:rsidRPr="00F5416D" w:rsidRDefault="00F5416D" w:rsidP="00FF59E5">
            <w:pPr>
              <w:rPr>
                <w:sz w:val="24"/>
                <w:szCs w:val="24"/>
              </w:rPr>
            </w:pPr>
            <w:r w:rsidRPr="00F5416D">
              <w:rPr>
                <w:sz w:val="24"/>
                <w:szCs w:val="24"/>
              </w:rPr>
              <w:t>Total hours per week:                                                               FT/PT:</w:t>
            </w:r>
          </w:p>
        </w:tc>
      </w:tr>
      <w:tr w:rsidR="00F5416D" w14:paraId="3B18A0F2" w14:textId="77777777" w:rsidTr="00AC4FC6">
        <w:trPr>
          <w:jc w:val="center"/>
        </w:trPr>
        <w:tc>
          <w:tcPr>
            <w:tcW w:w="1543" w:type="dxa"/>
            <w:vMerge/>
          </w:tcPr>
          <w:p w14:paraId="7C38E3ED" w14:textId="77777777" w:rsidR="00F5416D" w:rsidRPr="00FF59E5" w:rsidRDefault="00F5416D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2D8CFF59" w14:textId="77777777" w:rsidR="00F5416D" w:rsidRDefault="00F5416D" w:rsidP="00F541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Annual leave </w:t>
            </w:r>
          </w:p>
          <w:p w14:paraId="152CC3BD" w14:textId="2BDDA398" w:rsidR="00F5416D" w:rsidRPr="00DF2E33" w:rsidRDefault="00F5416D" w:rsidP="00F5416D">
            <w:pPr>
              <w:rPr>
                <w:sz w:val="24"/>
                <w:szCs w:val="24"/>
              </w:rPr>
            </w:pPr>
            <w:r w:rsidRPr="00DF2E33">
              <w:t>(</w:t>
            </w:r>
            <w:r w:rsidR="00DF2E33">
              <w:t xml:space="preserve">if </w:t>
            </w:r>
            <w:r w:rsidR="00BD4AFF">
              <w:t>to be taken and agreed with host o</w:t>
            </w:r>
            <w:r w:rsidRPr="00DF2E33">
              <w:t>rganisation</w:t>
            </w:r>
            <w:r w:rsidR="00447D6A">
              <w:t xml:space="preserve"> supervisor</w:t>
            </w:r>
            <w:r w:rsidRPr="00DF2E33">
              <w:t>)</w:t>
            </w:r>
          </w:p>
        </w:tc>
        <w:tc>
          <w:tcPr>
            <w:tcW w:w="6113" w:type="dxa"/>
          </w:tcPr>
          <w:p w14:paraId="715DEB4B" w14:textId="5D7D0D1A" w:rsidR="00F5416D" w:rsidRPr="00B03560" w:rsidRDefault="00B03560" w:rsidP="00FF59E5">
            <w:pPr>
              <w:rPr>
                <w:sz w:val="24"/>
                <w:szCs w:val="24"/>
              </w:rPr>
            </w:pPr>
            <w:r w:rsidRPr="00B03560">
              <w:rPr>
                <w:sz w:val="24"/>
                <w:szCs w:val="24"/>
              </w:rPr>
              <w:t>Dates:</w:t>
            </w:r>
          </w:p>
        </w:tc>
      </w:tr>
      <w:tr w:rsidR="007754AC" w14:paraId="42D457E7" w14:textId="77777777" w:rsidTr="00AC4FC6">
        <w:tblPrEx>
          <w:jc w:val="left"/>
        </w:tblPrEx>
        <w:tc>
          <w:tcPr>
            <w:tcW w:w="10485" w:type="dxa"/>
            <w:gridSpan w:val="3"/>
          </w:tcPr>
          <w:p w14:paraId="38F8FB7A" w14:textId="77777777" w:rsidR="007754AC" w:rsidRPr="007754AC" w:rsidRDefault="007754AC" w:rsidP="007754AC">
            <w:pPr>
              <w:rPr>
                <w:b/>
                <w:sz w:val="24"/>
                <w:szCs w:val="24"/>
              </w:rPr>
            </w:pPr>
            <w:r w:rsidRPr="007754AC">
              <w:rPr>
                <w:b/>
                <w:sz w:val="24"/>
                <w:szCs w:val="24"/>
              </w:rPr>
              <w:t xml:space="preserve">Internship job purpose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7754AC">
              <w:rPr>
                <w:b/>
                <w:sz w:val="24"/>
                <w:szCs w:val="24"/>
              </w:rPr>
              <w:t>Student to complete</w:t>
            </w:r>
          </w:p>
        </w:tc>
      </w:tr>
      <w:tr w:rsidR="007754AC" w14:paraId="2DCBC53A" w14:textId="77777777" w:rsidTr="00AC4FC6">
        <w:tblPrEx>
          <w:jc w:val="left"/>
        </w:tblPrEx>
        <w:tc>
          <w:tcPr>
            <w:tcW w:w="10485" w:type="dxa"/>
            <w:gridSpan w:val="3"/>
          </w:tcPr>
          <w:p w14:paraId="673D17ED" w14:textId="77777777" w:rsidR="007754AC" w:rsidRPr="007754AC" w:rsidRDefault="007754AC" w:rsidP="0008417D">
            <w:pPr>
              <w:rPr>
                <w:i/>
                <w:sz w:val="24"/>
                <w:szCs w:val="24"/>
              </w:rPr>
            </w:pPr>
            <w:r w:rsidRPr="007754AC">
              <w:rPr>
                <w:i/>
                <w:sz w:val="24"/>
                <w:szCs w:val="24"/>
              </w:rPr>
              <w:t>Explain the purpose of the internship</w:t>
            </w:r>
            <w:r w:rsidR="00113246">
              <w:rPr>
                <w:i/>
                <w:sz w:val="24"/>
                <w:szCs w:val="24"/>
              </w:rPr>
              <w:t xml:space="preserve">.  </w:t>
            </w:r>
            <w:r w:rsidR="0008417D">
              <w:rPr>
                <w:i/>
                <w:sz w:val="24"/>
                <w:szCs w:val="24"/>
              </w:rPr>
              <w:t>This section is to provide a general overview of the internship.</w:t>
            </w:r>
          </w:p>
        </w:tc>
      </w:tr>
      <w:tr w:rsidR="007754AC" w14:paraId="027DC762" w14:textId="77777777" w:rsidTr="00AC4FC6">
        <w:tblPrEx>
          <w:jc w:val="left"/>
        </w:tblPrEx>
        <w:trPr>
          <w:trHeight w:val="1796"/>
        </w:trPr>
        <w:tc>
          <w:tcPr>
            <w:tcW w:w="10485" w:type="dxa"/>
            <w:gridSpan w:val="3"/>
          </w:tcPr>
          <w:p w14:paraId="7D5A0BA5" w14:textId="77777777" w:rsidR="007754AC" w:rsidRDefault="007754AC" w:rsidP="007754AC">
            <w:pPr>
              <w:rPr>
                <w:b/>
                <w:sz w:val="32"/>
                <w:szCs w:val="32"/>
              </w:rPr>
            </w:pPr>
          </w:p>
        </w:tc>
      </w:tr>
      <w:tr w:rsidR="007754AC" w14:paraId="501BB306" w14:textId="77777777" w:rsidTr="00AC4FC6">
        <w:tblPrEx>
          <w:jc w:val="left"/>
        </w:tblPrEx>
        <w:tc>
          <w:tcPr>
            <w:tcW w:w="10485" w:type="dxa"/>
            <w:gridSpan w:val="3"/>
          </w:tcPr>
          <w:p w14:paraId="2E56B99E" w14:textId="77777777" w:rsidR="007754AC" w:rsidRPr="007754AC" w:rsidRDefault="007754AC" w:rsidP="007754AC">
            <w:pPr>
              <w:rPr>
                <w:b/>
                <w:sz w:val="24"/>
                <w:szCs w:val="24"/>
              </w:rPr>
            </w:pPr>
            <w:r w:rsidRPr="007754AC">
              <w:rPr>
                <w:b/>
                <w:sz w:val="24"/>
                <w:szCs w:val="24"/>
              </w:rPr>
              <w:t xml:space="preserve">Key responsibilities                                                                              </w:t>
            </w:r>
            <w:r w:rsidR="00F76DB2">
              <w:rPr>
                <w:b/>
                <w:sz w:val="24"/>
                <w:szCs w:val="24"/>
              </w:rPr>
              <w:t xml:space="preserve">                                      </w:t>
            </w:r>
            <w:r w:rsidRPr="007754AC">
              <w:rPr>
                <w:b/>
                <w:sz w:val="24"/>
                <w:szCs w:val="24"/>
              </w:rPr>
              <w:t>Student to complete</w:t>
            </w:r>
          </w:p>
        </w:tc>
      </w:tr>
      <w:tr w:rsidR="007754AC" w14:paraId="5FB4F983" w14:textId="77777777" w:rsidTr="00AC4FC6">
        <w:tblPrEx>
          <w:jc w:val="left"/>
        </w:tblPrEx>
        <w:tc>
          <w:tcPr>
            <w:tcW w:w="10485" w:type="dxa"/>
            <w:gridSpan w:val="3"/>
          </w:tcPr>
          <w:p w14:paraId="51AFC8BE" w14:textId="77777777" w:rsidR="007754AC" w:rsidRPr="007754AC" w:rsidRDefault="007754AC" w:rsidP="00335CD5">
            <w:pPr>
              <w:rPr>
                <w:i/>
                <w:sz w:val="24"/>
                <w:szCs w:val="24"/>
              </w:rPr>
            </w:pPr>
            <w:r w:rsidRPr="007754AC">
              <w:rPr>
                <w:i/>
                <w:sz w:val="24"/>
                <w:szCs w:val="24"/>
              </w:rPr>
              <w:t xml:space="preserve">List the key responsibilities that </w:t>
            </w:r>
            <w:r w:rsidR="00335CD5">
              <w:rPr>
                <w:i/>
                <w:sz w:val="24"/>
                <w:szCs w:val="24"/>
              </w:rPr>
              <w:t>you</w:t>
            </w:r>
            <w:r w:rsidRPr="007754AC">
              <w:rPr>
                <w:i/>
                <w:sz w:val="24"/>
                <w:szCs w:val="24"/>
              </w:rPr>
              <w:t xml:space="preserve"> will be expected to carry out during </w:t>
            </w:r>
            <w:r w:rsidR="00335CD5">
              <w:rPr>
                <w:i/>
                <w:sz w:val="24"/>
                <w:szCs w:val="24"/>
              </w:rPr>
              <w:t xml:space="preserve">your </w:t>
            </w:r>
            <w:r w:rsidRPr="007754AC">
              <w:rPr>
                <w:i/>
                <w:sz w:val="24"/>
                <w:szCs w:val="24"/>
              </w:rPr>
              <w:t>internship</w:t>
            </w:r>
            <w:r w:rsidR="000674EE">
              <w:rPr>
                <w:i/>
                <w:sz w:val="24"/>
                <w:szCs w:val="24"/>
              </w:rPr>
              <w:t xml:space="preserve">.  This section allows </w:t>
            </w:r>
            <w:r w:rsidR="00113246">
              <w:rPr>
                <w:i/>
                <w:sz w:val="24"/>
                <w:szCs w:val="24"/>
              </w:rPr>
              <w:t xml:space="preserve">you to define </w:t>
            </w:r>
            <w:r w:rsidR="000674EE">
              <w:rPr>
                <w:i/>
                <w:sz w:val="24"/>
                <w:szCs w:val="24"/>
              </w:rPr>
              <w:t xml:space="preserve">the main tasks that </w:t>
            </w:r>
            <w:r w:rsidR="00113246">
              <w:rPr>
                <w:i/>
                <w:sz w:val="24"/>
                <w:szCs w:val="24"/>
              </w:rPr>
              <w:t xml:space="preserve">you </w:t>
            </w:r>
            <w:r w:rsidR="000674EE">
              <w:rPr>
                <w:i/>
                <w:sz w:val="24"/>
                <w:szCs w:val="24"/>
              </w:rPr>
              <w:t xml:space="preserve">will be undertaking </w:t>
            </w:r>
            <w:r w:rsidR="00113246">
              <w:rPr>
                <w:i/>
                <w:sz w:val="24"/>
                <w:szCs w:val="24"/>
              </w:rPr>
              <w:t xml:space="preserve">as part of your internship </w:t>
            </w:r>
            <w:r w:rsidR="000674EE">
              <w:rPr>
                <w:i/>
                <w:sz w:val="24"/>
                <w:szCs w:val="24"/>
              </w:rPr>
              <w:t>such as</w:t>
            </w:r>
            <w:r w:rsidR="00113246">
              <w:rPr>
                <w:i/>
                <w:sz w:val="24"/>
                <w:szCs w:val="24"/>
              </w:rPr>
              <w:t xml:space="preserve"> writing a report, presenting to clients</w:t>
            </w:r>
            <w:r w:rsidR="00335CD5">
              <w:rPr>
                <w:i/>
                <w:sz w:val="24"/>
                <w:szCs w:val="24"/>
              </w:rPr>
              <w:t>, organising an event.</w:t>
            </w:r>
          </w:p>
        </w:tc>
      </w:tr>
      <w:tr w:rsidR="007754AC" w14:paraId="53123B5C" w14:textId="77777777" w:rsidTr="00AC4FC6">
        <w:tblPrEx>
          <w:jc w:val="left"/>
        </w:tblPrEx>
        <w:trPr>
          <w:trHeight w:val="2267"/>
        </w:trPr>
        <w:tc>
          <w:tcPr>
            <w:tcW w:w="10485" w:type="dxa"/>
            <w:gridSpan w:val="3"/>
          </w:tcPr>
          <w:p w14:paraId="3CD50449" w14:textId="77777777" w:rsidR="007754AC" w:rsidRDefault="007754AC" w:rsidP="007754AC">
            <w:pPr>
              <w:rPr>
                <w:b/>
                <w:sz w:val="32"/>
                <w:szCs w:val="32"/>
              </w:rPr>
            </w:pPr>
          </w:p>
        </w:tc>
      </w:tr>
      <w:tr w:rsidR="007754AC" w14:paraId="1ED4E37C" w14:textId="77777777" w:rsidTr="00AC4FC6">
        <w:tblPrEx>
          <w:jc w:val="left"/>
        </w:tblPrEx>
        <w:tc>
          <w:tcPr>
            <w:tcW w:w="10485" w:type="dxa"/>
            <w:gridSpan w:val="3"/>
          </w:tcPr>
          <w:p w14:paraId="7D7C2643" w14:textId="4D5FD745" w:rsidR="007754AC" w:rsidRPr="00F76DB2" w:rsidRDefault="008D245B" w:rsidP="007754AC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Person s</w:t>
            </w:r>
            <w:r w:rsidR="007754AC" w:rsidRPr="00F76DB2">
              <w:rPr>
                <w:b/>
                <w:sz w:val="24"/>
                <w:szCs w:val="24"/>
              </w:rPr>
              <w:t xml:space="preserve">pecification                                                                </w:t>
            </w:r>
            <w:r w:rsidR="00F76DB2">
              <w:rPr>
                <w:b/>
                <w:sz w:val="24"/>
                <w:szCs w:val="24"/>
              </w:rPr>
              <w:t xml:space="preserve">                              </w:t>
            </w:r>
            <w:r w:rsidR="00DA7E86">
              <w:rPr>
                <w:b/>
                <w:sz w:val="24"/>
                <w:szCs w:val="24"/>
              </w:rPr>
              <w:t xml:space="preserve"> Host o</w:t>
            </w:r>
            <w:r w:rsidR="007754AC" w:rsidRPr="00F76DB2">
              <w:rPr>
                <w:b/>
                <w:sz w:val="24"/>
                <w:szCs w:val="24"/>
              </w:rPr>
              <w:t>rganisation to complete</w:t>
            </w:r>
          </w:p>
        </w:tc>
      </w:tr>
      <w:tr w:rsidR="007754AC" w14:paraId="59B174EB" w14:textId="77777777" w:rsidTr="00AC4FC6">
        <w:tblPrEx>
          <w:jc w:val="left"/>
        </w:tblPrEx>
        <w:tc>
          <w:tcPr>
            <w:tcW w:w="10485" w:type="dxa"/>
            <w:gridSpan w:val="3"/>
          </w:tcPr>
          <w:p w14:paraId="6827CB5C" w14:textId="77777777" w:rsidR="007754AC" w:rsidRPr="000674EE" w:rsidRDefault="007754AC" w:rsidP="00335CD5">
            <w:pPr>
              <w:rPr>
                <w:i/>
                <w:sz w:val="24"/>
                <w:szCs w:val="24"/>
              </w:rPr>
            </w:pPr>
            <w:r w:rsidRPr="000674EE">
              <w:rPr>
                <w:i/>
                <w:sz w:val="24"/>
                <w:szCs w:val="24"/>
              </w:rPr>
              <w:t xml:space="preserve">Provide details of the person specification </w:t>
            </w:r>
            <w:r w:rsidR="00335CD5">
              <w:rPr>
                <w:i/>
                <w:sz w:val="24"/>
                <w:szCs w:val="24"/>
              </w:rPr>
              <w:t xml:space="preserve">required </w:t>
            </w:r>
            <w:r w:rsidRPr="000674EE">
              <w:rPr>
                <w:i/>
                <w:sz w:val="24"/>
                <w:szCs w:val="24"/>
              </w:rPr>
              <w:t>for the offered role</w:t>
            </w:r>
            <w:r w:rsidR="000674EE" w:rsidRPr="000674EE">
              <w:rPr>
                <w:i/>
                <w:sz w:val="24"/>
                <w:szCs w:val="24"/>
              </w:rPr>
              <w:t xml:space="preserve"> such as skills, educational background, </w:t>
            </w:r>
            <w:r w:rsidR="000674EE">
              <w:rPr>
                <w:i/>
                <w:sz w:val="24"/>
                <w:szCs w:val="24"/>
              </w:rPr>
              <w:t xml:space="preserve">qualifications, </w:t>
            </w:r>
            <w:proofErr w:type="gramStart"/>
            <w:r w:rsidR="000674EE" w:rsidRPr="000674EE">
              <w:rPr>
                <w:i/>
                <w:sz w:val="24"/>
                <w:szCs w:val="24"/>
              </w:rPr>
              <w:t>work</w:t>
            </w:r>
            <w:proofErr w:type="gramEnd"/>
            <w:r w:rsidR="000674EE" w:rsidRPr="000674EE">
              <w:rPr>
                <w:i/>
                <w:sz w:val="24"/>
                <w:szCs w:val="24"/>
              </w:rPr>
              <w:t xml:space="preserve"> experience</w:t>
            </w:r>
            <w:r w:rsidR="00335CD5">
              <w:rPr>
                <w:i/>
                <w:sz w:val="24"/>
                <w:szCs w:val="24"/>
              </w:rPr>
              <w:t>.</w:t>
            </w:r>
          </w:p>
        </w:tc>
      </w:tr>
      <w:tr w:rsidR="007754AC" w14:paraId="19202942" w14:textId="77777777" w:rsidTr="00AC4FC6">
        <w:tblPrEx>
          <w:jc w:val="left"/>
        </w:tblPrEx>
        <w:trPr>
          <w:trHeight w:val="2355"/>
        </w:trPr>
        <w:tc>
          <w:tcPr>
            <w:tcW w:w="10485" w:type="dxa"/>
            <w:gridSpan w:val="3"/>
          </w:tcPr>
          <w:p w14:paraId="07DF35D0" w14:textId="77777777" w:rsidR="007754AC" w:rsidRPr="007754AC" w:rsidRDefault="007754AC" w:rsidP="007754AC">
            <w:pPr>
              <w:rPr>
                <w:sz w:val="24"/>
                <w:szCs w:val="24"/>
              </w:rPr>
            </w:pPr>
          </w:p>
        </w:tc>
      </w:tr>
      <w:tr w:rsidR="007754AC" w14:paraId="5CFFF747" w14:textId="77777777" w:rsidTr="00AC4FC6">
        <w:tblPrEx>
          <w:jc w:val="left"/>
        </w:tblPrEx>
        <w:tc>
          <w:tcPr>
            <w:tcW w:w="10485" w:type="dxa"/>
            <w:gridSpan w:val="3"/>
          </w:tcPr>
          <w:p w14:paraId="01DB8167" w14:textId="23A6DD8C" w:rsidR="007754AC" w:rsidRPr="00F76DB2" w:rsidRDefault="00DA7E86" w:rsidP="00775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Overview of host o</w:t>
            </w:r>
            <w:r w:rsidR="007754AC" w:rsidRPr="00F76DB2">
              <w:rPr>
                <w:b/>
                <w:sz w:val="24"/>
                <w:szCs w:val="24"/>
              </w:rPr>
              <w:t xml:space="preserve">rganisation                                      </w:t>
            </w:r>
            <w:r w:rsidR="00F76DB2" w:rsidRPr="00F76DB2">
              <w:rPr>
                <w:b/>
                <w:sz w:val="24"/>
                <w:szCs w:val="24"/>
              </w:rPr>
              <w:t xml:space="preserve">  </w:t>
            </w:r>
            <w:r w:rsidR="00F76DB2">
              <w:rPr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b/>
                <w:sz w:val="24"/>
                <w:szCs w:val="24"/>
              </w:rPr>
              <w:t>Host o</w:t>
            </w:r>
            <w:r w:rsidR="00F76DB2" w:rsidRPr="00F76DB2">
              <w:rPr>
                <w:b/>
                <w:sz w:val="24"/>
                <w:szCs w:val="24"/>
              </w:rPr>
              <w:t>rganisation to complete</w:t>
            </w:r>
          </w:p>
        </w:tc>
      </w:tr>
      <w:tr w:rsidR="007754AC" w14:paraId="35FA0E41" w14:textId="77777777" w:rsidTr="00AC4FC6">
        <w:tblPrEx>
          <w:jc w:val="left"/>
        </w:tblPrEx>
        <w:tc>
          <w:tcPr>
            <w:tcW w:w="10485" w:type="dxa"/>
            <w:gridSpan w:val="3"/>
          </w:tcPr>
          <w:p w14:paraId="62BE34BC" w14:textId="77777777" w:rsidR="007754AC" w:rsidRPr="000674EE" w:rsidRDefault="00F76DB2" w:rsidP="007754AC">
            <w:pPr>
              <w:rPr>
                <w:i/>
                <w:sz w:val="24"/>
                <w:szCs w:val="24"/>
              </w:rPr>
            </w:pPr>
            <w:r w:rsidRPr="000674EE">
              <w:rPr>
                <w:i/>
                <w:sz w:val="24"/>
                <w:szCs w:val="24"/>
              </w:rPr>
              <w:t xml:space="preserve">Provide </w:t>
            </w:r>
            <w:r w:rsidR="00335CD5">
              <w:rPr>
                <w:i/>
                <w:sz w:val="24"/>
                <w:szCs w:val="24"/>
              </w:rPr>
              <w:t>details of your o</w:t>
            </w:r>
            <w:r w:rsidRPr="000674EE">
              <w:rPr>
                <w:i/>
                <w:sz w:val="24"/>
                <w:szCs w:val="24"/>
              </w:rPr>
              <w:t>rganisation</w:t>
            </w:r>
            <w:r w:rsidR="000674EE">
              <w:rPr>
                <w:i/>
                <w:sz w:val="24"/>
                <w:szCs w:val="24"/>
              </w:rPr>
              <w:t>, including details about the department (if applicable)</w:t>
            </w:r>
            <w:r w:rsidR="00335CD5">
              <w:rPr>
                <w:i/>
                <w:sz w:val="24"/>
                <w:szCs w:val="24"/>
              </w:rPr>
              <w:t>.</w:t>
            </w:r>
          </w:p>
        </w:tc>
      </w:tr>
      <w:tr w:rsidR="007754AC" w14:paraId="389998A8" w14:textId="77777777" w:rsidTr="00AC4FC6">
        <w:tblPrEx>
          <w:jc w:val="left"/>
        </w:tblPrEx>
        <w:trPr>
          <w:trHeight w:val="1930"/>
        </w:trPr>
        <w:tc>
          <w:tcPr>
            <w:tcW w:w="10485" w:type="dxa"/>
            <w:gridSpan w:val="3"/>
          </w:tcPr>
          <w:p w14:paraId="7C08A9E9" w14:textId="77777777" w:rsidR="007754AC" w:rsidRDefault="007754AC" w:rsidP="007754AC">
            <w:pPr>
              <w:rPr>
                <w:sz w:val="24"/>
                <w:szCs w:val="24"/>
              </w:rPr>
            </w:pPr>
          </w:p>
          <w:p w14:paraId="736B5CA8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78CE9389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27FEEE60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7A0B993C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2A029420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3FF956E2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5B86EBF9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5501940D" w14:textId="77777777" w:rsidR="00A80A0A" w:rsidRPr="007754AC" w:rsidRDefault="00A80A0A" w:rsidP="007754AC">
            <w:pPr>
              <w:rPr>
                <w:sz w:val="24"/>
                <w:szCs w:val="24"/>
              </w:rPr>
            </w:pPr>
          </w:p>
        </w:tc>
      </w:tr>
      <w:tr w:rsidR="00F76DB2" w14:paraId="57460A20" w14:textId="77777777" w:rsidTr="00AC4FC6">
        <w:tblPrEx>
          <w:jc w:val="left"/>
        </w:tblPrEx>
        <w:trPr>
          <w:trHeight w:val="271"/>
        </w:trPr>
        <w:tc>
          <w:tcPr>
            <w:tcW w:w="10485" w:type="dxa"/>
            <w:gridSpan w:val="3"/>
          </w:tcPr>
          <w:p w14:paraId="77822804" w14:textId="0AE5D26E" w:rsidR="00F76DB2" w:rsidRPr="00DF2E33" w:rsidRDefault="008D245B" w:rsidP="00775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c</w:t>
            </w:r>
            <w:r w:rsidR="00F76DB2" w:rsidRPr="00DF2E33">
              <w:rPr>
                <w:b/>
                <w:sz w:val="24"/>
                <w:szCs w:val="24"/>
              </w:rPr>
              <w:t xml:space="preserve">ontribution                                                                    </w:t>
            </w:r>
            <w:r w:rsidR="00DF2E33">
              <w:rPr>
                <w:b/>
                <w:sz w:val="24"/>
                <w:szCs w:val="24"/>
              </w:rPr>
              <w:t xml:space="preserve">                        </w:t>
            </w:r>
            <w:r w:rsidR="00DA7E86">
              <w:rPr>
                <w:b/>
                <w:sz w:val="24"/>
                <w:szCs w:val="24"/>
              </w:rPr>
              <w:t>Host o</w:t>
            </w:r>
            <w:r w:rsidR="00F76DB2" w:rsidRPr="00DF2E33">
              <w:rPr>
                <w:b/>
                <w:sz w:val="24"/>
                <w:szCs w:val="24"/>
              </w:rPr>
              <w:t>rganisation to complete</w:t>
            </w:r>
          </w:p>
        </w:tc>
      </w:tr>
      <w:tr w:rsidR="00F76DB2" w14:paraId="44BAFFFC" w14:textId="77777777" w:rsidTr="00AC4FC6">
        <w:tblPrEx>
          <w:jc w:val="left"/>
        </w:tblPrEx>
        <w:trPr>
          <w:trHeight w:val="271"/>
        </w:trPr>
        <w:tc>
          <w:tcPr>
            <w:tcW w:w="10485" w:type="dxa"/>
            <w:gridSpan w:val="3"/>
          </w:tcPr>
          <w:p w14:paraId="41018969" w14:textId="3F485862" w:rsidR="00B5497B" w:rsidRDefault="00F76DB2" w:rsidP="009D58F2">
            <w:pPr>
              <w:rPr>
                <w:i/>
                <w:sz w:val="24"/>
                <w:szCs w:val="24"/>
              </w:rPr>
            </w:pPr>
            <w:r w:rsidRPr="00F76DB2">
              <w:rPr>
                <w:i/>
                <w:sz w:val="24"/>
                <w:szCs w:val="24"/>
              </w:rPr>
              <w:t xml:space="preserve">Outline details of </w:t>
            </w:r>
            <w:r w:rsidR="009D58F2">
              <w:rPr>
                <w:i/>
                <w:sz w:val="24"/>
                <w:szCs w:val="24"/>
              </w:rPr>
              <w:t>any</w:t>
            </w:r>
            <w:r w:rsidR="009D58F2" w:rsidRPr="00F76DB2">
              <w:rPr>
                <w:i/>
                <w:sz w:val="24"/>
                <w:szCs w:val="24"/>
              </w:rPr>
              <w:t xml:space="preserve"> </w:t>
            </w:r>
            <w:r w:rsidRPr="00F76DB2">
              <w:rPr>
                <w:i/>
                <w:sz w:val="24"/>
                <w:szCs w:val="24"/>
              </w:rPr>
              <w:t>financial contribution that you</w:t>
            </w:r>
            <w:r w:rsidR="00167378">
              <w:rPr>
                <w:i/>
                <w:sz w:val="24"/>
                <w:szCs w:val="24"/>
              </w:rPr>
              <w:t xml:space="preserve"> are willing to provide to the s</w:t>
            </w:r>
            <w:r w:rsidRPr="00F76DB2">
              <w:rPr>
                <w:i/>
                <w:sz w:val="24"/>
                <w:szCs w:val="24"/>
              </w:rPr>
              <w:t>tudent</w:t>
            </w:r>
            <w:r w:rsidR="0054278C">
              <w:rPr>
                <w:i/>
                <w:sz w:val="24"/>
                <w:szCs w:val="24"/>
              </w:rPr>
              <w:t xml:space="preserve"> such as additional travel and accommodation costs.  </w:t>
            </w:r>
          </w:p>
          <w:p w14:paraId="730145C7" w14:textId="77777777" w:rsidR="00B5497B" w:rsidRPr="00E166FD" w:rsidRDefault="00167378" w:rsidP="009D58F2">
            <w:pPr>
              <w:rPr>
                <w:b/>
                <w:i/>
                <w:sz w:val="24"/>
                <w:szCs w:val="24"/>
              </w:rPr>
            </w:pPr>
            <w:r w:rsidRPr="00E166FD">
              <w:rPr>
                <w:b/>
                <w:i/>
                <w:sz w:val="24"/>
                <w:szCs w:val="24"/>
              </w:rPr>
              <w:t xml:space="preserve">Note: </w:t>
            </w:r>
          </w:p>
          <w:p w14:paraId="5223FB06" w14:textId="4CA31902" w:rsidR="00F76DB2" w:rsidRPr="00B5497B" w:rsidRDefault="00B5497B" w:rsidP="00B5497B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B5497B">
              <w:rPr>
                <w:i/>
                <w:sz w:val="24"/>
                <w:szCs w:val="24"/>
              </w:rPr>
              <w:t>T</w:t>
            </w:r>
            <w:r w:rsidR="00167378" w:rsidRPr="00B5497B">
              <w:rPr>
                <w:i/>
                <w:sz w:val="24"/>
                <w:szCs w:val="24"/>
              </w:rPr>
              <w:t xml:space="preserve">he student will be receiving a stipend throughout their internship </w:t>
            </w:r>
            <w:r w:rsidR="00706CD5" w:rsidRPr="00B5497B">
              <w:rPr>
                <w:i/>
                <w:sz w:val="24"/>
                <w:szCs w:val="24"/>
              </w:rPr>
              <w:t>and so are not permitted to receive a salary.</w:t>
            </w:r>
          </w:p>
          <w:p w14:paraId="34FF6463" w14:textId="66F4AE4A" w:rsidR="0054278C" w:rsidRPr="00B5497B" w:rsidRDefault="00DA7E86" w:rsidP="00B5497B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host o</w:t>
            </w:r>
            <w:r w:rsidR="0054278C" w:rsidRPr="00B5497B">
              <w:rPr>
                <w:i/>
                <w:sz w:val="24"/>
                <w:szCs w:val="24"/>
              </w:rPr>
              <w:t xml:space="preserve">rganisation are expected to fund any in-house costs related to the internship project and reimburse the student for any out of pocket expenses </w:t>
            </w:r>
            <w:r w:rsidR="00E9265D">
              <w:rPr>
                <w:i/>
                <w:sz w:val="24"/>
                <w:szCs w:val="24"/>
              </w:rPr>
              <w:t xml:space="preserve">directly </w:t>
            </w:r>
            <w:r w:rsidR="0054278C" w:rsidRPr="00B5497B">
              <w:rPr>
                <w:i/>
                <w:sz w:val="24"/>
                <w:szCs w:val="24"/>
              </w:rPr>
              <w:t>related to internship business.</w:t>
            </w:r>
          </w:p>
        </w:tc>
      </w:tr>
      <w:tr w:rsidR="00F76DB2" w14:paraId="43248731" w14:textId="77777777" w:rsidTr="00AC4FC6">
        <w:tblPrEx>
          <w:jc w:val="left"/>
        </w:tblPrEx>
        <w:trPr>
          <w:trHeight w:val="1930"/>
        </w:trPr>
        <w:tc>
          <w:tcPr>
            <w:tcW w:w="10485" w:type="dxa"/>
            <w:gridSpan w:val="3"/>
          </w:tcPr>
          <w:p w14:paraId="519769C6" w14:textId="77777777" w:rsidR="00F76DB2" w:rsidRDefault="00F76DB2" w:rsidP="007754AC">
            <w:pPr>
              <w:rPr>
                <w:sz w:val="24"/>
                <w:szCs w:val="24"/>
              </w:rPr>
            </w:pPr>
          </w:p>
          <w:p w14:paraId="38C19F75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770F0CC3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2C6CB38E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6131164A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33310E91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54FB2E1A" w14:textId="77777777" w:rsidR="00A80A0A" w:rsidRPr="007754AC" w:rsidRDefault="00A80A0A" w:rsidP="007754AC">
            <w:pPr>
              <w:rPr>
                <w:sz w:val="24"/>
                <w:szCs w:val="24"/>
              </w:rPr>
            </w:pPr>
          </w:p>
        </w:tc>
      </w:tr>
      <w:tr w:rsidR="00DF2E33" w14:paraId="5A3F640F" w14:textId="77777777" w:rsidTr="00AC4FC6">
        <w:tblPrEx>
          <w:jc w:val="left"/>
        </w:tblPrEx>
        <w:trPr>
          <w:trHeight w:val="411"/>
        </w:trPr>
        <w:tc>
          <w:tcPr>
            <w:tcW w:w="10485" w:type="dxa"/>
            <w:gridSpan w:val="3"/>
          </w:tcPr>
          <w:p w14:paraId="6B634448" w14:textId="77777777" w:rsidR="00DF2E33" w:rsidRPr="00DF2E33" w:rsidRDefault="00DF2E33" w:rsidP="00DF2E33">
            <w:pPr>
              <w:rPr>
                <w:b/>
                <w:sz w:val="24"/>
                <w:szCs w:val="24"/>
              </w:rPr>
            </w:pPr>
            <w:r w:rsidRPr="00DF2E33">
              <w:rPr>
                <w:b/>
                <w:sz w:val="24"/>
                <w:szCs w:val="24"/>
              </w:rPr>
              <w:t>Additional costs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Student to complete</w:t>
            </w:r>
          </w:p>
        </w:tc>
      </w:tr>
      <w:tr w:rsidR="00F76DB2" w14:paraId="72117F7C" w14:textId="77777777" w:rsidTr="00AC4FC6">
        <w:tblPrEx>
          <w:jc w:val="left"/>
        </w:tblPrEx>
        <w:trPr>
          <w:trHeight w:val="411"/>
        </w:trPr>
        <w:tc>
          <w:tcPr>
            <w:tcW w:w="10485" w:type="dxa"/>
            <w:gridSpan w:val="3"/>
          </w:tcPr>
          <w:p w14:paraId="4CEE6E7D" w14:textId="77777777" w:rsidR="00F76DB2" w:rsidRPr="00DF2E33" w:rsidRDefault="00F76DB2" w:rsidP="00DF2E33">
            <w:pPr>
              <w:rPr>
                <w:i/>
                <w:sz w:val="24"/>
                <w:szCs w:val="24"/>
              </w:rPr>
            </w:pPr>
            <w:r w:rsidRPr="00DF2E33">
              <w:rPr>
                <w:i/>
                <w:sz w:val="24"/>
                <w:szCs w:val="24"/>
              </w:rPr>
              <w:lastRenderedPageBreak/>
              <w:t xml:space="preserve">If the cost of the internship exceeds the financial contribution, outline the additional costs and </w:t>
            </w:r>
            <w:r w:rsidR="00DF2E33" w:rsidRPr="00DF2E33">
              <w:rPr>
                <w:i/>
                <w:sz w:val="24"/>
                <w:szCs w:val="24"/>
              </w:rPr>
              <w:t>how these costs will be covered</w:t>
            </w:r>
            <w:r w:rsidR="00335CD5">
              <w:rPr>
                <w:i/>
                <w:sz w:val="24"/>
                <w:szCs w:val="24"/>
              </w:rPr>
              <w:t>.</w:t>
            </w:r>
          </w:p>
        </w:tc>
      </w:tr>
      <w:tr w:rsidR="00F76DB2" w14:paraId="5CFA315D" w14:textId="77777777" w:rsidTr="00AC4FC6">
        <w:tblPrEx>
          <w:jc w:val="left"/>
        </w:tblPrEx>
        <w:trPr>
          <w:trHeight w:val="1930"/>
        </w:trPr>
        <w:tc>
          <w:tcPr>
            <w:tcW w:w="10485" w:type="dxa"/>
            <w:gridSpan w:val="3"/>
          </w:tcPr>
          <w:p w14:paraId="24549C3A" w14:textId="4E019977" w:rsidR="00F76DB2" w:rsidRPr="007754AC" w:rsidRDefault="00F76DB2" w:rsidP="007754AC">
            <w:pPr>
              <w:rPr>
                <w:sz w:val="24"/>
                <w:szCs w:val="24"/>
              </w:rPr>
            </w:pPr>
          </w:p>
        </w:tc>
      </w:tr>
      <w:tr w:rsidR="00DF2E33" w14:paraId="355012E8" w14:textId="77777777" w:rsidTr="00AC4FC6">
        <w:tblPrEx>
          <w:jc w:val="left"/>
        </w:tblPrEx>
        <w:trPr>
          <w:trHeight w:val="416"/>
        </w:trPr>
        <w:tc>
          <w:tcPr>
            <w:tcW w:w="10485" w:type="dxa"/>
            <w:gridSpan w:val="3"/>
          </w:tcPr>
          <w:p w14:paraId="0544A3E4" w14:textId="307690D3" w:rsidR="00DF2E33" w:rsidRPr="00DF2E33" w:rsidRDefault="00DF2E33" w:rsidP="0086081B">
            <w:pPr>
              <w:tabs>
                <w:tab w:val="left" w:pos="8055"/>
              </w:tabs>
              <w:rPr>
                <w:b/>
                <w:sz w:val="24"/>
                <w:szCs w:val="24"/>
              </w:rPr>
            </w:pPr>
            <w:r w:rsidRPr="00DF2E33">
              <w:rPr>
                <w:b/>
                <w:sz w:val="24"/>
                <w:szCs w:val="24"/>
              </w:rPr>
              <w:t>Other</w:t>
            </w:r>
            <w:r w:rsidR="00C00ECA">
              <w:rPr>
                <w:b/>
                <w:sz w:val="24"/>
                <w:szCs w:val="24"/>
              </w:rPr>
              <w:tab/>
            </w:r>
            <w:r w:rsidR="009B46FD">
              <w:rPr>
                <w:b/>
                <w:sz w:val="24"/>
                <w:szCs w:val="24"/>
              </w:rPr>
              <w:t xml:space="preserve">  </w:t>
            </w:r>
            <w:r w:rsidR="00C00ECA">
              <w:rPr>
                <w:b/>
                <w:sz w:val="24"/>
                <w:szCs w:val="24"/>
              </w:rPr>
              <w:t>Student to complete</w:t>
            </w:r>
          </w:p>
        </w:tc>
      </w:tr>
      <w:tr w:rsidR="00DF2E33" w14:paraId="73D4A09D" w14:textId="77777777" w:rsidTr="00AC4FC6">
        <w:tblPrEx>
          <w:jc w:val="left"/>
        </w:tblPrEx>
        <w:trPr>
          <w:trHeight w:val="416"/>
        </w:trPr>
        <w:tc>
          <w:tcPr>
            <w:tcW w:w="10485" w:type="dxa"/>
            <w:gridSpan w:val="3"/>
          </w:tcPr>
          <w:p w14:paraId="5BF22725" w14:textId="79ADBEF7" w:rsidR="00DF2E33" w:rsidRPr="00DF2E33" w:rsidRDefault="00DF2E33" w:rsidP="00816BF4">
            <w:pPr>
              <w:rPr>
                <w:i/>
                <w:sz w:val="24"/>
                <w:szCs w:val="24"/>
              </w:rPr>
            </w:pPr>
            <w:r w:rsidRPr="00DF2E33">
              <w:rPr>
                <w:i/>
                <w:sz w:val="24"/>
                <w:szCs w:val="24"/>
              </w:rPr>
              <w:t>Use this section to provide any further details</w:t>
            </w:r>
            <w:r w:rsidR="00113246">
              <w:rPr>
                <w:i/>
                <w:sz w:val="24"/>
                <w:szCs w:val="24"/>
              </w:rPr>
              <w:t xml:space="preserve"> about the internship such as</w:t>
            </w:r>
            <w:r w:rsidR="00816BF4">
              <w:rPr>
                <w:i/>
                <w:sz w:val="24"/>
                <w:szCs w:val="24"/>
              </w:rPr>
              <w:t>;</w:t>
            </w:r>
            <w:r w:rsidR="00113246">
              <w:rPr>
                <w:i/>
                <w:sz w:val="24"/>
                <w:szCs w:val="24"/>
              </w:rPr>
              <w:t xml:space="preserve"> training/skills that the internship may provide</w:t>
            </w:r>
            <w:r w:rsidR="00816BF4">
              <w:rPr>
                <w:i/>
                <w:sz w:val="24"/>
                <w:szCs w:val="24"/>
              </w:rPr>
              <w:t>, outline of what you have taken into account if undertaking your internship overseas.</w:t>
            </w:r>
          </w:p>
        </w:tc>
      </w:tr>
      <w:tr w:rsidR="00DF2E33" w14:paraId="2BED2992" w14:textId="77777777" w:rsidTr="00AC4FC6">
        <w:tblPrEx>
          <w:jc w:val="left"/>
        </w:tblPrEx>
        <w:trPr>
          <w:trHeight w:val="1930"/>
        </w:trPr>
        <w:tc>
          <w:tcPr>
            <w:tcW w:w="10485" w:type="dxa"/>
            <w:gridSpan w:val="3"/>
          </w:tcPr>
          <w:p w14:paraId="3F228FA3" w14:textId="367DF7BF" w:rsidR="00DF2E33" w:rsidRPr="007754AC" w:rsidRDefault="00DF2E33" w:rsidP="007754AC">
            <w:pPr>
              <w:rPr>
                <w:sz w:val="24"/>
                <w:szCs w:val="24"/>
              </w:rPr>
            </w:pPr>
          </w:p>
        </w:tc>
      </w:tr>
      <w:tr w:rsidR="009B46FD" w14:paraId="4179C9BF" w14:textId="77777777" w:rsidTr="00AC4FC6">
        <w:tblPrEx>
          <w:jc w:val="left"/>
        </w:tblPrEx>
        <w:trPr>
          <w:trHeight w:val="509"/>
        </w:trPr>
        <w:tc>
          <w:tcPr>
            <w:tcW w:w="10485" w:type="dxa"/>
            <w:gridSpan w:val="3"/>
          </w:tcPr>
          <w:p w14:paraId="428D4AC2" w14:textId="617980A6" w:rsidR="009B46FD" w:rsidRPr="009B46FD" w:rsidRDefault="009B46FD" w:rsidP="00751049">
            <w:pPr>
              <w:rPr>
                <w:b/>
                <w:sz w:val="24"/>
                <w:szCs w:val="24"/>
              </w:rPr>
            </w:pPr>
            <w:r w:rsidRPr="009B46FD">
              <w:rPr>
                <w:b/>
                <w:sz w:val="24"/>
                <w:szCs w:val="24"/>
              </w:rPr>
              <w:t>Annual Pro</w:t>
            </w:r>
            <w:r w:rsidR="00751049">
              <w:rPr>
                <w:b/>
                <w:sz w:val="24"/>
                <w:szCs w:val="24"/>
              </w:rPr>
              <w:t>gress</w:t>
            </w:r>
            <w:r w:rsidRPr="009B46FD">
              <w:rPr>
                <w:b/>
                <w:sz w:val="24"/>
                <w:szCs w:val="24"/>
              </w:rPr>
              <w:t xml:space="preserve"> Monitoring</w:t>
            </w:r>
            <w:r w:rsidR="00751049">
              <w:rPr>
                <w:b/>
                <w:sz w:val="24"/>
                <w:szCs w:val="24"/>
              </w:rPr>
              <w:t xml:space="preserve"> (APM)</w:t>
            </w:r>
            <w:r w:rsidRPr="009B46FD">
              <w:rPr>
                <w:b/>
                <w:sz w:val="24"/>
                <w:szCs w:val="24"/>
              </w:rPr>
              <w:t xml:space="preserve"> and DTP cohort activities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="00751049"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>Student to complete</w:t>
            </w:r>
          </w:p>
        </w:tc>
      </w:tr>
      <w:tr w:rsidR="009B46FD" w14:paraId="56516ED0" w14:textId="77777777" w:rsidTr="00AC4FC6">
        <w:tblPrEx>
          <w:jc w:val="left"/>
        </w:tblPrEx>
        <w:trPr>
          <w:trHeight w:val="1930"/>
        </w:trPr>
        <w:tc>
          <w:tcPr>
            <w:tcW w:w="10485" w:type="dxa"/>
            <w:gridSpan w:val="3"/>
          </w:tcPr>
          <w:p w14:paraId="51244BA6" w14:textId="158E0EF2" w:rsidR="009B46FD" w:rsidRDefault="00286AA7" w:rsidP="007754AC">
            <w:pPr>
              <w:rPr>
                <w:sz w:val="24"/>
                <w:szCs w:val="24"/>
              </w:rPr>
            </w:pPr>
            <w:r w:rsidRPr="00286AA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E5204AF" wp14:editId="00125FA2">
                      <wp:simplePos x="0" y="0"/>
                      <wp:positionH relativeFrom="column">
                        <wp:posOffset>5706110</wp:posOffset>
                      </wp:positionH>
                      <wp:positionV relativeFrom="paragraph">
                        <wp:posOffset>151130</wp:posOffset>
                      </wp:positionV>
                      <wp:extent cx="276225" cy="2476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E110C" w14:textId="0B22788E" w:rsidR="00286AA7" w:rsidRDefault="00286A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5204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9.3pt;margin-top:11.9pt;width:21.7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">
                      <v:textbox>
                        <w:txbxContent>
                          <w:p w14:paraId="17CE110C" w14:textId="0B22788E" w:rsidR="00286AA7" w:rsidRDefault="00286AA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46FD">
              <w:rPr>
                <w:sz w:val="24"/>
                <w:szCs w:val="24"/>
              </w:rPr>
              <w:t>Please x to confirm:</w:t>
            </w:r>
          </w:p>
          <w:p w14:paraId="41A14FE8" w14:textId="3C3D67A8" w:rsidR="00751049" w:rsidRDefault="009B46FD" w:rsidP="009B46F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DA7E86">
              <w:rPr>
                <w:sz w:val="24"/>
                <w:szCs w:val="24"/>
              </w:rPr>
              <w:t>ou have taken your APM</w:t>
            </w:r>
            <w:r>
              <w:rPr>
                <w:sz w:val="24"/>
                <w:szCs w:val="24"/>
              </w:rPr>
              <w:t xml:space="preserve"> into account when arranging the </w:t>
            </w:r>
            <w:r w:rsidR="00751049">
              <w:rPr>
                <w:sz w:val="24"/>
                <w:szCs w:val="24"/>
              </w:rPr>
              <w:t xml:space="preserve">internship </w:t>
            </w:r>
          </w:p>
          <w:p w14:paraId="13D68F88" w14:textId="7BBDCFF7" w:rsidR="009B46FD" w:rsidRDefault="009B46FD" w:rsidP="00751049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and</w:t>
            </w:r>
            <w:proofErr w:type="gramEnd"/>
            <w:r>
              <w:rPr>
                <w:sz w:val="24"/>
                <w:szCs w:val="24"/>
              </w:rPr>
              <w:t xml:space="preserve"> made any</w:t>
            </w:r>
            <w:r w:rsidR="00751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necessary alternat</w:t>
            </w:r>
            <w:r w:rsidR="00286AA7">
              <w:rPr>
                <w:sz w:val="24"/>
                <w:szCs w:val="24"/>
              </w:rPr>
              <w:t>ive</w:t>
            </w:r>
            <w:r>
              <w:rPr>
                <w:sz w:val="24"/>
                <w:szCs w:val="24"/>
              </w:rPr>
              <w:t xml:space="preserve"> arrangements</w:t>
            </w:r>
            <w:r w:rsidR="00DA7E86">
              <w:rPr>
                <w:sz w:val="24"/>
                <w:szCs w:val="24"/>
              </w:rPr>
              <w:t xml:space="preserve"> (</w:t>
            </w:r>
            <w:r w:rsidR="00DA7E86" w:rsidRPr="00DA7E86">
              <w:rPr>
                <w:i/>
                <w:sz w:val="24"/>
                <w:szCs w:val="24"/>
              </w:rPr>
              <w:t xml:space="preserve">refer to APM policy in </w:t>
            </w:r>
            <w:r w:rsidR="00BD4AFF">
              <w:rPr>
                <w:i/>
                <w:sz w:val="24"/>
                <w:szCs w:val="24"/>
              </w:rPr>
              <w:t>PIPS H</w:t>
            </w:r>
            <w:r w:rsidR="00DA7E86" w:rsidRPr="00DA7E86">
              <w:rPr>
                <w:i/>
                <w:sz w:val="24"/>
                <w:szCs w:val="24"/>
              </w:rPr>
              <w:t>andbook</w:t>
            </w:r>
            <w:r w:rsidR="00DA7E8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14:paraId="50E37A40" w14:textId="686E8E9C" w:rsidR="00751049" w:rsidRDefault="00286AA7" w:rsidP="007510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6AA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F7C70E3" wp14:editId="6CEE3515">
                      <wp:simplePos x="0" y="0"/>
                      <wp:positionH relativeFrom="column">
                        <wp:posOffset>5706110</wp:posOffset>
                      </wp:positionH>
                      <wp:positionV relativeFrom="paragraph">
                        <wp:posOffset>41910</wp:posOffset>
                      </wp:positionV>
                      <wp:extent cx="276225" cy="26670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2D64E5" w14:textId="77777777" w:rsidR="00286AA7" w:rsidRDefault="00286AA7" w:rsidP="00286A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C70E3" id="_x0000_s1027" type="#_x0000_t202" style="position:absolute;left:0;text-align:left;margin-left:449.3pt;margin-top:3.3pt;width:21.7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">
                      <v:textbox>
                        <w:txbxContent>
                          <w:p w14:paraId="672D64E5" w14:textId="77777777" w:rsidR="00286AA7" w:rsidRDefault="00286AA7" w:rsidP="00286AA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46FD">
              <w:rPr>
                <w:sz w:val="24"/>
                <w:szCs w:val="24"/>
              </w:rPr>
              <w:t xml:space="preserve">you have informed your host organisation of </w:t>
            </w:r>
            <w:r w:rsidR="00751049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DTP cohort activities</w:t>
            </w:r>
          </w:p>
          <w:p w14:paraId="68711C24" w14:textId="6177664D" w:rsidR="009B46FD" w:rsidRPr="009B46FD" w:rsidRDefault="009B46FD" w:rsidP="00751049">
            <w:pPr>
              <w:pStyle w:val="List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that</w:t>
            </w:r>
            <w:proofErr w:type="gramEnd"/>
            <w:r>
              <w:rPr>
                <w:sz w:val="24"/>
                <w:szCs w:val="24"/>
              </w:rPr>
              <w:t xml:space="preserve"> take place during your internship</w:t>
            </w:r>
            <w:r w:rsidR="00751049">
              <w:rPr>
                <w:sz w:val="24"/>
                <w:szCs w:val="24"/>
              </w:rPr>
              <w:t xml:space="preserve"> that you are expected to attend</w:t>
            </w:r>
            <w:r>
              <w:rPr>
                <w:sz w:val="24"/>
                <w:szCs w:val="24"/>
              </w:rPr>
              <w:t>.</w:t>
            </w:r>
            <w:r w:rsidR="00751049"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44609936" w14:textId="5F1A5EE5" w:rsidR="007754AC" w:rsidRDefault="007754AC" w:rsidP="007754AC">
      <w:pPr>
        <w:rPr>
          <w:b/>
          <w:sz w:val="32"/>
          <w:szCs w:val="32"/>
        </w:rPr>
      </w:pPr>
    </w:p>
    <w:p w14:paraId="48E277EB" w14:textId="53466BAF" w:rsidR="00D309B4" w:rsidRDefault="00D309B4" w:rsidP="007754AC">
      <w:pPr>
        <w:rPr>
          <w:sz w:val="24"/>
          <w:szCs w:val="24"/>
        </w:rPr>
      </w:pPr>
      <w:r>
        <w:rPr>
          <w:sz w:val="24"/>
          <w:szCs w:val="24"/>
        </w:rPr>
        <w:t>Confirmation that the job description has been seen and approved by:</w:t>
      </w:r>
    </w:p>
    <w:p w14:paraId="33331737" w14:textId="340DB41E" w:rsidR="009B46FD" w:rsidRDefault="00D309B4" w:rsidP="007754AC">
      <w:pPr>
        <w:rPr>
          <w:sz w:val="24"/>
          <w:szCs w:val="24"/>
        </w:rPr>
      </w:pPr>
      <w:r>
        <w:rPr>
          <w:sz w:val="24"/>
          <w:szCs w:val="24"/>
        </w:rPr>
        <w:t>Host organis</w:t>
      </w:r>
      <w:r w:rsidR="009B46FD">
        <w:rPr>
          <w:sz w:val="24"/>
          <w:szCs w:val="24"/>
        </w:rPr>
        <w:t>ation supervisor:          Name:                                                        Date:</w:t>
      </w:r>
    </w:p>
    <w:p w14:paraId="4099F1A2" w14:textId="7A1A73B6" w:rsidR="00D309B4" w:rsidRDefault="00D309B4" w:rsidP="007754AC">
      <w:pPr>
        <w:rPr>
          <w:sz w:val="24"/>
          <w:szCs w:val="24"/>
        </w:rPr>
      </w:pPr>
      <w:r>
        <w:rPr>
          <w:sz w:val="24"/>
          <w:szCs w:val="24"/>
        </w:rPr>
        <w:t xml:space="preserve">Main PhD supervisor:                        </w:t>
      </w:r>
      <w:r w:rsidR="009B46FD">
        <w:rPr>
          <w:sz w:val="24"/>
          <w:szCs w:val="24"/>
        </w:rPr>
        <w:t xml:space="preserve">Name:                                                       </w:t>
      </w:r>
      <w:r w:rsidR="00B03560">
        <w:rPr>
          <w:sz w:val="24"/>
          <w:szCs w:val="24"/>
        </w:rPr>
        <w:t xml:space="preserve"> </w:t>
      </w:r>
      <w:r>
        <w:rPr>
          <w:sz w:val="24"/>
          <w:szCs w:val="24"/>
        </w:rPr>
        <w:t>Date:</w:t>
      </w:r>
    </w:p>
    <w:p w14:paraId="6CD7A778" w14:textId="1914E380" w:rsidR="008B6A66" w:rsidRDefault="008B6A66" w:rsidP="007754AC">
      <w:pPr>
        <w:rPr>
          <w:sz w:val="24"/>
          <w:szCs w:val="24"/>
        </w:rPr>
      </w:pPr>
      <w:r w:rsidRPr="00213510">
        <w:rPr>
          <w:sz w:val="24"/>
          <w:szCs w:val="24"/>
        </w:rPr>
        <w:t xml:space="preserve">Once completed, the </w:t>
      </w:r>
      <w:r w:rsidR="00213510">
        <w:rPr>
          <w:sz w:val="24"/>
          <w:szCs w:val="24"/>
        </w:rPr>
        <w:t>job description is to be returned by the s</w:t>
      </w:r>
      <w:r w:rsidRPr="00213510">
        <w:rPr>
          <w:sz w:val="24"/>
          <w:szCs w:val="24"/>
        </w:rPr>
        <w:t xml:space="preserve">tudent to </w:t>
      </w:r>
      <w:r w:rsidR="00213510" w:rsidRPr="00213510">
        <w:rPr>
          <w:sz w:val="24"/>
          <w:szCs w:val="24"/>
        </w:rPr>
        <w:t>their registered university.</w:t>
      </w:r>
      <w:r w:rsidRPr="00213510">
        <w:rPr>
          <w:sz w:val="24"/>
          <w:szCs w:val="24"/>
        </w:rPr>
        <w:t xml:space="preserve"> </w:t>
      </w:r>
    </w:p>
    <w:p w14:paraId="28409BB5" w14:textId="17E9B4F6" w:rsidR="00C00ECA" w:rsidRDefault="00C00ECA" w:rsidP="007754AC">
      <w:pPr>
        <w:rPr>
          <w:sz w:val="24"/>
          <w:szCs w:val="24"/>
        </w:rPr>
      </w:pPr>
      <w:r>
        <w:rPr>
          <w:sz w:val="24"/>
          <w:szCs w:val="24"/>
        </w:rPr>
        <w:t xml:space="preserve">In the absence of an electronic signature, </w:t>
      </w:r>
      <w:r w:rsidR="00080F65">
        <w:rPr>
          <w:sz w:val="24"/>
          <w:szCs w:val="24"/>
        </w:rPr>
        <w:t>cc’ing</w:t>
      </w:r>
      <w:r w:rsidR="00DA7E86">
        <w:rPr>
          <w:sz w:val="24"/>
          <w:szCs w:val="24"/>
        </w:rPr>
        <w:t xml:space="preserve"> of the host organisation s</w:t>
      </w:r>
      <w:r>
        <w:rPr>
          <w:sz w:val="24"/>
          <w:szCs w:val="24"/>
        </w:rPr>
        <w:t>upervisor and</w:t>
      </w:r>
      <w:r w:rsidR="00DA7E86">
        <w:rPr>
          <w:sz w:val="24"/>
          <w:szCs w:val="24"/>
        </w:rPr>
        <w:t xml:space="preserve"> main PhD s</w:t>
      </w:r>
      <w:r>
        <w:rPr>
          <w:sz w:val="24"/>
          <w:szCs w:val="24"/>
        </w:rPr>
        <w:t>upervisor in the return of the job description will be considered acceptable.</w:t>
      </w:r>
    </w:p>
    <w:p w14:paraId="51A244FF" w14:textId="6B2845E4" w:rsidR="00213510" w:rsidRDefault="00213510" w:rsidP="00213510">
      <w:pPr>
        <w:jc w:val="both"/>
      </w:pPr>
      <w:bookmarkStart w:id="1" w:name="_GoBack"/>
      <w:bookmarkEnd w:id="1"/>
    </w:p>
    <w:sectPr w:rsidR="00213510" w:rsidSect="00286AA7">
      <w:headerReference w:type="default" r:id="rId8"/>
      <w:footerReference w:type="default" r:id="rId9"/>
      <w:pgSz w:w="11906" w:h="16838"/>
      <w:pgMar w:top="1715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7D036" w14:textId="77777777" w:rsidR="00FF59E5" w:rsidRDefault="00FF59E5" w:rsidP="00FF59E5">
      <w:pPr>
        <w:spacing w:after="0" w:line="240" w:lineRule="auto"/>
      </w:pPr>
      <w:r>
        <w:separator/>
      </w:r>
    </w:p>
  </w:endnote>
  <w:endnote w:type="continuationSeparator" w:id="0">
    <w:p w14:paraId="46B7044F" w14:textId="77777777" w:rsidR="00FF59E5" w:rsidRDefault="00FF59E5" w:rsidP="00FF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5B7D1" w14:textId="70AFD60A" w:rsidR="00006ECD" w:rsidRDefault="00006ECD" w:rsidP="00006ECD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BD1687A" wp14:editId="7AEA34A6">
          <wp:simplePos x="0" y="0"/>
          <wp:positionH relativeFrom="column">
            <wp:posOffset>0</wp:posOffset>
          </wp:positionH>
          <wp:positionV relativeFrom="paragraph">
            <wp:posOffset>200660</wp:posOffset>
          </wp:positionV>
          <wp:extent cx="1014095" cy="358775"/>
          <wp:effectExtent l="0" t="0" r="0" b="3175"/>
          <wp:wrapNone/>
          <wp:docPr id="6" name="Picture 6" descr="b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8" t="7954" b="8524"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9487587" wp14:editId="27DFD916">
          <wp:simplePos x="0" y="0"/>
          <wp:positionH relativeFrom="column">
            <wp:posOffset>1468120</wp:posOffset>
          </wp:positionH>
          <wp:positionV relativeFrom="paragraph">
            <wp:posOffset>198755</wp:posOffset>
          </wp:positionV>
          <wp:extent cx="1239520" cy="359410"/>
          <wp:effectExtent l="0" t="0" r="0" b="2540"/>
          <wp:wrapNone/>
          <wp:docPr id="8" name="Picture 8" descr="Brist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st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89" b="-304"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82251E" wp14:editId="4F635361">
          <wp:simplePos x="0" y="0"/>
          <wp:positionH relativeFrom="column">
            <wp:posOffset>5461635</wp:posOffset>
          </wp:positionH>
          <wp:positionV relativeFrom="paragraph">
            <wp:posOffset>8890</wp:posOffset>
          </wp:positionV>
          <wp:extent cx="720090" cy="723900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6D6B3A3" wp14:editId="46CE26BE">
          <wp:simplePos x="0" y="0"/>
          <wp:positionH relativeFrom="column">
            <wp:posOffset>3041650</wp:posOffset>
          </wp:positionH>
          <wp:positionV relativeFrom="paragraph">
            <wp:posOffset>193675</wp:posOffset>
          </wp:positionV>
          <wp:extent cx="605790" cy="521335"/>
          <wp:effectExtent l="0" t="0" r="3810" b="0"/>
          <wp:wrapNone/>
          <wp:docPr id="10" name="Picture 10" descr="cardif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diff_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9" r="-499"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B62F7C" wp14:editId="4E8D9B22">
          <wp:simplePos x="0" y="0"/>
          <wp:positionH relativeFrom="column">
            <wp:posOffset>3889375</wp:posOffset>
          </wp:positionH>
          <wp:positionV relativeFrom="paragraph">
            <wp:posOffset>261620</wp:posOffset>
          </wp:positionV>
          <wp:extent cx="1091565" cy="445135"/>
          <wp:effectExtent l="0" t="0" r="0" b="0"/>
          <wp:wrapNone/>
          <wp:docPr id="9" name="Picture 9" descr="exe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xete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6" r="713"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65211E" w14:textId="77777777" w:rsidR="00006ECD" w:rsidRDefault="00006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E0C30" w14:textId="77777777" w:rsidR="00FF59E5" w:rsidRDefault="00FF59E5" w:rsidP="00FF59E5">
      <w:pPr>
        <w:spacing w:after="0" w:line="240" w:lineRule="auto"/>
      </w:pPr>
      <w:r>
        <w:separator/>
      </w:r>
    </w:p>
  </w:footnote>
  <w:footnote w:type="continuationSeparator" w:id="0">
    <w:p w14:paraId="6DDEF71C" w14:textId="77777777" w:rsidR="00FF59E5" w:rsidRDefault="00FF59E5" w:rsidP="00FF5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FD41F" w14:textId="5181D46B" w:rsidR="00FF59E5" w:rsidRDefault="00E166FD" w:rsidP="00E166FD">
    <w:pPr>
      <w:pStyle w:val="Header"/>
      <w:tabs>
        <w:tab w:val="clear" w:pos="4513"/>
        <w:tab w:val="center" w:pos="4962"/>
      </w:tabs>
    </w:pPr>
    <w:r w:rsidRPr="00615A37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15730CE" wp14:editId="7F2EBE52">
          <wp:simplePos x="0" y="0"/>
          <wp:positionH relativeFrom="margin">
            <wp:posOffset>3600450</wp:posOffset>
          </wp:positionH>
          <wp:positionV relativeFrom="paragraph">
            <wp:posOffset>-63500</wp:posOffset>
          </wp:positionV>
          <wp:extent cx="2217483" cy="416560"/>
          <wp:effectExtent l="0" t="0" r="0" b="2540"/>
          <wp:wrapNone/>
          <wp:docPr id="23" name="Picture 23" descr="P:\Faculty_Placements\SWDTP\Logos\bbsr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Faculty_Placements\SWDTP\Logos\bbsr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4" t="13234" r="4365" b="8510"/>
                  <a:stretch/>
                </pic:blipFill>
                <pic:spPr bwMode="auto">
                  <a:xfrm>
                    <a:off x="0" y="0"/>
                    <a:ext cx="2217483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930">
      <w:rPr>
        <w:rFonts w:asciiTheme="majorHAnsi" w:eastAsiaTheme="majorEastAsia" w:hAnsiTheme="majorHAnsi" w:cstheme="majorBidi"/>
        <w:b/>
        <w:bCs/>
        <w:noProof/>
        <w:color w:val="5B9BD5" w:themeColor="accent1"/>
        <w:sz w:val="28"/>
        <w:szCs w:val="28"/>
        <w:lang w:eastAsia="en-GB"/>
      </w:rPr>
      <w:drawing>
        <wp:inline distT="0" distB="0" distL="0" distR="0" wp14:anchorId="1070909A" wp14:editId="751998D2">
          <wp:extent cx="1325393" cy="415290"/>
          <wp:effectExtent l="0" t="0" r="8255" b="3810"/>
          <wp:docPr id="24" name="Picture 24" descr="O:\ss2976.UOB\SWBio DTP\Website\SWBio DT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ss2976.UOB\SWBio DTP\Website\SWBio DTP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031" cy="42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59E5">
      <w:t xml:space="preserve">        </w:t>
    </w:r>
    <w:r>
      <w:t xml:space="preserve">                                                          </w:t>
    </w:r>
    <w:r w:rsidR="00FF59E5">
      <w:t xml:space="preserve">                                      </w:t>
    </w:r>
    <w:r>
      <w:t xml:space="preserve">                                  </w:t>
    </w:r>
    <w:r w:rsidR="00FF59E5">
      <w:t xml:space="preserve"> </w:t>
    </w:r>
    <w:r>
      <w:t xml:space="preserve">            </w:t>
    </w:r>
    <w:r w:rsidR="00FF59E5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C6B"/>
    <w:multiLevelType w:val="hybridMultilevel"/>
    <w:tmpl w:val="778E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21F6"/>
    <w:multiLevelType w:val="hybridMultilevel"/>
    <w:tmpl w:val="18FAB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wn Hallett">
    <w15:presenceInfo w15:providerId="AD" w15:userId="S-1-5-21-1078081533-789336058-839522115-53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E5"/>
    <w:rsid w:val="00006ECD"/>
    <w:rsid w:val="00047A10"/>
    <w:rsid w:val="000674EE"/>
    <w:rsid w:val="00080F65"/>
    <w:rsid w:val="0008417D"/>
    <w:rsid w:val="00113246"/>
    <w:rsid w:val="0011344A"/>
    <w:rsid w:val="00167378"/>
    <w:rsid w:val="001B64BF"/>
    <w:rsid w:val="001E27F1"/>
    <w:rsid w:val="00213510"/>
    <w:rsid w:val="00262DF7"/>
    <w:rsid w:val="00286AA7"/>
    <w:rsid w:val="002924BC"/>
    <w:rsid w:val="00335CD5"/>
    <w:rsid w:val="003B2DC5"/>
    <w:rsid w:val="00447D6A"/>
    <w:rsid w:val="00454847"/>
    <w:rsid w:val="0046608D"/>
    <w:rsid w:val="0052398B"/>
    <w:rsid w:val="0054278C"/>
    <w:rsid w:val="00543FE7"/>
    <w:rsid w:val="006048A4"/>
    <w:rsid w:val="0064010B"/>
    <w:rsid w:val="006D2EFB"/>
    <w:rsid w:val="00706CD5"/>
    <w:rsid w:val="00751049"/>
    <w:rsid w:val="007754AC"/>
    <w:rsid w:val="00816BF4"/>
    <w:rsid w:val="00831A13"/>
    <w:rsid w:val="00833C66"/>
    <w:rsid w:val="0086081B"/>
    <w:rsid w:val="008B6A66"/>
    <w:rsid w:val="008C1F81"/>
    <w:rsid w:val="008D245B"/>
    <w:rsid w:val="00954251"/>
    <w:rsid w:val="009B46FD"/>
    <w:rsid w:val="009D265D"/>
    <w:rsid w:val="009D58F2"/>
    <w:rsid w:val="009E2A9F"/>
    <w:rsid w:val="009E61F3"/>
    <w:rsid w:val="00A0125F"/>
    <w:rsid w:val="00A41B91"/>
    <w:rsid w:val="00A47F5C"/>
    <w:rsid w:val="00A70907"/>
    <w:rsid w:val="00A80A0A"/>
    <w:rsid w:val="00A949C8"/>
    <w:rsid w:val="00AC4FC6"/>
    <w:rsid w:val="00AF1A2D"/>
    <w:rsid w:val="00B03560"/>
    <w:rsid w:val="00B21489"/>
    <w:rsid w:val="00B25BF6"/>
    <w:rsid w:val="00B5497B"/>
    <w:rsid w:val="00B56265"/>
    <w:rsid w:val="00BD4AFF"/>
    <w:rsid w:val="00C00ECA"/>
    <w:rsid w:val="00C148AB"/>
    <w:rsid w:val="00C17532"/>
    <w:rsid w:val="00D309B4"/>
    <w:rsid w:val="00D9481B"/>
    <w:rsid w:val="00DA7E86"/>
    <w:rsid w:val="00DE3E73"/>
    <w:rsid w:val="00DE771A"/>
    <w:rsid w:val="00DF20AE"/>
    <w:rsid w:val="00DF2E33"/>
    <w:rsid w:val="00E166FD"/>
    <w:rsid w:val="00E2559C"/>
    <w:rsid w:val="00E91066"/>
    <w:rsid w:val="00E9265D"/>
    <w:rsid w:val="00ED157A"/>
    <w:rsid w:val="00F10930"/>
    <w:rsid w:val="00F5416D"/>
    <w:rsid w:val="00F76DB2"/>
    <w:rsid w:val="00FF3AEF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2"/>
    <o:shapelayout v:ext="edit">
      <o:idmap v:ext="edit" data="1"/>
    </o:shapelayout>
  </w:shapeDefaults>
  <w:decimalSymbol w:val="."/>
  <w:listSeparator w:val=","/>
  <w14:docId w14:val="107FFF59"/>
  <w15:chartTrackingRefBased/>
  <w15:docId w15:val="{E1E326CC-54E0-4089-A6D8-352B3A99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9E5"/>
  </w:style>
  <w:style w:type="paragraph" w:styleId="Footer">
    <w:name w:val="footer"/>
    <w:basedOn w:val="Normal"/>
    <w:link w:val="FooterChar"/>
    <w:uiPriority w:val="99"/>
    <w:unhideWhenUsed/>
    <w:rsid w:val="00FF5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E5"/>
  </w:style>
  <w:style w:type="table" w:styleId="TableGrid">
    <w:name w:val="Table Grid"/>
    <w:basedOn w:val="TableNormal"/>
    <w:uiPriority w:val="39"/>
    <w:rsid w:val="00FF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5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F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125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2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D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4726B3335641C3A86841BB2C96F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5F4D2-1194-4ABB-AFA1-22BDDEA0D9AE}"/>
      </w:docPartPr>
      <w:docPartBody>
        <w:p w:rsidR="002A5D06" w:rsidRDefault="005005A8" w:rsidP="005005A8">
          <w:pPr>
            <w:pStyle w:val="394726B3335641C3A86841BB2C96FC94"/>
          </w:pPr>
          <w:r w:rsidRPr="001102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A8"/>
    <w:rsid w:val="002A5D06"/>
    <w:rsid w:val="0050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5A8"/>
    <w:rPr>
      <w:color w:val="808080"/>
    </w:rPr>
  </w:style>
  <w:style w:type="paragraph" w:customStyle="1" w:styleId="B9A87A6056644550B2433A439573A0E7">
    <w:name w:val="B9A87A6056644550B2433A439573A0E7"/>
    <w:rsid w:val="005005A8"/>
  </w:style>
  <w:style w:type="paragraph" w:customStyle="1" w:styleId="75E01BA282954C33B2F6FC7B8A77E30C">
    <w:name w:val="75E01BA282954C33B2F6FC7B8A77E30C"/>
    <w:rsid w:val="005005A8"/>
  </w:style>
  <w:style w:type="paragraph" w:customStyle="1" w:styleId="868C202DB72B4EE6BE0F94D7416EBE61">
    <w:name w:val="868C202DB72B4EE6BE0F94D7416EBE61"/>
    <w:rsid w:val="005005A8"/>
  </w:style>
  <w:style w:type="paragraph" w:customStyle="1" w:styleId="DD48FD84A348441988746EEA28A4FDE8">
    <w:name w:val="DD48FD84A348441988746EEA28A4FDE8"/>
    <w:rsid w:val="005005A8"/>
  </w:style>
  <w:style w:type="paragraph" w:customStyle="1" w:styleId="394726B3335641C3A86841BB2C96FC94">
    <w:name w:val="394726B3335641C3A86841BB2C96FC94"/>
    <w:rsid w:val="00500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2E053-A8AB-47F1-A67F-8B281016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 Southern</dc:creator>
  <cp:keywords/>
  <dc:description/>
  <cp:lastModifiedBy>Dawn Hallett</cp:lastModifiedBy>
  <cp:revision>4</cp:revision>
  <cp:lastPrinted>2016-05-23T10:21:00Z</cp:lastPrinted>
  <dcterms:created xsi:type="dcterms:W3CDTF">2016-08-05T13:16:00Z</dcterms:created>
  <dcterms:modified xsi:type="dcterms:W3CDTF">2018-04-27T12:12:00Z</dcterms:modified>
</cp:coreProperties>
</file>